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中电科发展规划研究院有限公司2023年公开招聘岗位职责及任职要求</w:t>
      </w:r>
    </w:p>
    <w:tbl>
      <w:tblPr>
        <w:tblStyle w:val="7"/>
        <w:tblW w:w="16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20"/>
        <w:gridCol w:w="2197"/>
        <w:gridCol w:w="6090"/>
        <w:gridCol w:w="4840"/>
        <w:gridCol w:w="593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  <w:jc w:val="center"/>
        </w:trPr>
        <w:tc>
          <w:tcPr>
            <w:tcW w:w="117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19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6090" w:type="dxa"/>
            <w:shd w:val="clear" w:color="auto" w:fill="D8D8D8" w:themeFill="background1" w:themeFillShade="D9"/>
            <w:vAlign w:val="center"/>
          </w:tcPr>
          <w:p>
            <w:pPr>
              <w:ind w:firstLine="422" w:firstLineChars="200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任职要求</w:t>
            </w:r>
          </w:p>
        </w:tc>
        <w:tc>
          <w:tcPr>
            <w:tcW w:w="484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人力资源管理岗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劳动经济学、劳动关系学、社会保障、人力资源管理、工商管理、行政管理、档案管理等相关专业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1.熟悉现代人力资源管理知识、熟悉劳动法、劳动合同法等法律法规。 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2.熟悉招聘、培训或劳动关系管理等模块工作。 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3.有2年以上国有企业人力资源管理工作经验。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1.负责建立和完善招聘流程、招聘体系，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负责招聘的组织与实施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2.负责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  <w:lang w:eastAsia="zh-CN"/>
              </w:rPr>
              <w:t>员工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入转调离等手续办理。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3.负责人事档案的管理工作，及时更新员工信息。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4.负责岗位体系的管理工作。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5.负责编制修订培训制度，完善培训体系，负责培训的组织与实施。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6.完成领导交办的其他工作。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财务管理岗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财务、会计、审计或经管类相关专业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1.具有较全面的财会专业理论知识、科研项目财务管理知识、管理会计知识，具有注册会计师（CPA）、特许公认会计师公会（ACCA）执业资格证、会计中级及以上职称等财会专业资格优先考虑。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可独立开展财务决算、财务分析、科研项目财务管理等工作。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3.具有2年以上大型集团公司、国有企业或科研院所财务管理相关经验。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1.协助开展财务管理体系建设，建立健全的财务管理制度。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2.定期编制财务报表，完成公司财务决算工作。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3.负责财务分析及经济运行分析工作。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4.负责科研项目财务管理工作：包括负责项目预算经费审查。根据项目进度对经费使用情况进行跟踪、检查、统计和协调管理。负责进行科研经费核算。负责组织项目结题时的财务验收等。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信息化管理岗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计算机、通讯工程、电子科学与技术、信息管理系统、管理科学与工程等理工类。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 xml:space="preserve">1.精通信息架构、技术架构，熟悉IT运行维护管理、信息安全管理，具有较强的计算机应用能力，从事信息化管理3年以上工作经验。 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2.具有企业内部网等相关网络建设经验，熟悉分级保护测评、等级保护测评、信创建设要求</w:t>
            </w:r>
            <w:ins w:id="0" w:author="陈清杰" w:date="2023-02-21T14:57:25Z">
              <w:r>
                <w:rPr>
                  <w:rFonts w:hint="eastAsia" w:ascii="仿宋" w:hAnsi="仿宋" w:eastAsia="仿宋" w:cs="仿宋"/>
                  <w:color w:val="auto"/>
                  <w:kern w:val="0"/>
                  <w:szCs w:val="21"/>
                  <w:shd w:val="clear" w:color="auto" w:fill="FFFFFF"/>
                  <w:lang w:val="en-US" w:eastAsia="zh-CN"/>
                </w:rPr>
                <w:t>等</w:t>
              </w:r>
            </w:ins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 xml:space="preserve">相关要求。 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3.具有</w:t>
            </w:r>
            <w:ins w:id="1" w:author="陈清杰" w:date="2023-02-21T14:57:48Z">
              <w:r>
                <w:rPr>
                  <w:rFonts w:hint="eastAsia" w:ascii="仿宋" w:hAnsi="仿宋" w:eastAsia="仿宋" w:cs="仿宋"/>
                  <w:color w:val="auto"/>
                  <w:kern w:val="0"/>
                  <w:szCs w:val="21"/>
                  <w:shd w:val="clear" w:color="auto" w:fill="FFFFFF"/>
                  <w:lang w:val="en-US" w:eastAsia="zh-CN"/>
                </w:rPr>
                <w:t>信息</w:t>
              </w:r>
            </w:ins>
            <w:ins w:id="2" w:author="陈清杰" w:date="2023-02-21T14:57:49Z">
              <w:r>
                <w:rPr>
                  <w:rFonts w:hint="eastAsia" w:ascii="仿宋" w:hAnsi="仿宋" w:eastAsia="仿宋" w:cs="仿宋"/>
                  <w:color w:val="auto"/>
                  <w:kern w:val="0"/>
                  <w:szCs w:val="21"/>
                  <w:shd w:val="clear" w:color="auto" w:fill="FFFFFF"/>
                  <w:lang w:val="en-US" w:eastAsia="zh-CN"/>
                </w:rPr>
                <w:t>管理</w:t>
              </w:r>
            </w:ins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 xml:space="preserve">相关资格证书者优先。 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1.制定信息化管理工作规划并推进规划落地，开展信息化管理相关制度、管理办法等编制、修订工作。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2.负责单位信息系统建设过程中的调研、规划设计、流程梳理、实施、测评等工作。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3.负责信息系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统、网络及设备运维工作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ins w:id="3" w:author="陈清杰" w:date="2023-02-21T15:00:37Z">
              <w:r>
                <w:rPr>
                  <w:rFonts w:hint="eastAsia" w:ascii="仿宋" w:hAnsi="仿宋" w:eastAsia="仿宋" w:cs="仿宋"/>
                  <w:color w:val="auto"/>
                  <w:kern w:val="0"/>
                  <w:szCs w:val="21"/>
                  <w:shd w:val="clear" w:color="auto" w:fill="FFFFFF"/>
                  <w:lang w:val="en-US" w:eastAsia="zh-CN"/>
                </w:rPr>
                <w:t>4</w:t>
              </w:r>
            </w:ins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.对接上级管理部门，完成上级单位要求的信息化相关工作。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</w:pPr>
            <w:ins w:id="4" w:author="陈清杰" w:date="2023-02-21T15:00:40Z">
              <w:r>
                <w:rPr>
                  <w:rFonts w:hint="eastAsia" w:ascii="仿宋" w:hAnsi="仿宋" w:eastAsia="仿宋" w:cs="仿宋"/>
                  <w:color w:val="auto"/>
                  <w:kern w:val="0"/>
                  <w:szCs w:val="21"/>
                  <w:shd w:val="clear" w:color="auto" w:fill="FFFFFF"/>
                  <w:lang w:val="en-US" w:eastAsia="zh-CN"/>
                </w:rPr>
                <w:t>5</w:t>
              </w:r>
            </w:ins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公共管理、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保密管理、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工商管理、人力管理、计算机、公共政策、管理科学与工程等理工类、社科类、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经济类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6090" w:type="dxa"/>
            <w:vAlign w:val="center"/>
          </w:tcPr>
          <w:p>
            <w:pPr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掌握行政职能、行政组织等行政管理学基本知识,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熟悉国家各项保密法律、法规，能够编写单位各项保密制度。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从事行政管理、保密管理相关工作2年以上。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2.熟悉武器装备科研生产单位保密资格标准（军工一级），熟悉监督检查、计算机、保密档案及其他保密管理工作，具有军工保密资质现场审核经验。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3.持有保密干部培训证书、保密“三员”培训证书、定密责任人证书等相关证书优先。</w:t>
            </w:r>
          </w:p>
          <w:p>
            <w:pPr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具备较强的应用文、常用公文写作能力，能熟练运用、操作各种办公设备,熟悉办公室工作流程和各种公文处理流程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。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有企业活动的策划和组织能力，具有对外联络交际和对内各部门工作的协调能力。</w:t>
            </w:r>
          </w:p>
        </w:tc>
        <w:tc>
          <w:tcPr>
            <w:tcW w:w="4840" w:type="dxa"/>
          </w:tcPr>
          <w:p>
            <w:pPr>
              <w:widowControl/>
              <w:rPr>
                <w:ins w:id="5" w:author="陈清杰" w:date="2023-02-21T15:00:25Z"/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1.建立保密管理体系，推进保密管理制度建设和实施。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2.负责保密资质申请、运行和复审的管理工作，并对内、外相关部门进行统筹沟通。 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3.负责保密工作档案管理，组织开展保密检查，提出保密责任追究和奖惩建议。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4.负责行政综合文件、计划、报告等文件的起草拟定、修改、下发等工作。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5.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负责公司采购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固定资产、证照管理、任务督办等日常性行政事务的管理，对接上级相关数据报送及考核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6.负责安全保卫工作，开展日常安全、消防管理及培训，做好安保人员管理。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7.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负责公司后勤服务管理工作，包括会议服务管理、办公环境管理、用餐、领导保障、行政用品用具采购配发等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8.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完成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领导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战略规划研究岗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电子信息、通信工程、系统工程、计算机、人工智能、网络安全、集成电路,以及数学、物理等基础通用学科或理工类相关专业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1.专业知识扎实，具有专业领域前沿技术背景，熟悉电子信息行业发展情况，了解国内外相关政策，具备电子信息领域技术发展研究能力。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2.了解战略研究理论，熟悉企业战略规划研究流程，具备电子信息领域战略规划研究能力。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3.具有较强的项目论证能力和材料编制能力。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4.大学英语六级及以上，熟练操作常用办公软件。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5.具有相关行业/企业发展战略研究、规划编制、规划评估工作经验者优先考虑。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1.追踪分析电子信息领域重大热点事件，开展电子信息领域专题研究与报告编写。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2.支撑集团公司重大战略问题研究、发展战略制定，以及综合发展规划研究、论证、编制、评估与调整。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3.承担国家/军队/地方政府相关技术产业发展课题研究和项目论证。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政策和产业研究岗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电子信息、计算机、经济学、统计学、机械、工业工程等相关专业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1.具有较强的学习能力与体系化思维，对电子信息领域技术创新、产业发展、政策制定等具有浓厚兴趣。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2.具有一定的文字提炼撰写能力和信息搜集能力。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3.具有政策研究编制、产业研究与咨询、机关支撑相关工作经验者优先。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1.持续跟踪科技创新、数字化发展相关最新政策以及电子信息重点领域技术产业发展态势，开展相关课题研究与报告编写。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2.组织撰写集团公司重要会议报告、研究报告等材料。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3.研究撰写重点专题上报信息。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项目论证岗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信息、信号处理、通信工程、电子科学与技术、微电子、半导体材料。计算机、人工智能、大数据、无人系统、自动化。网络安全、网络工程、软件工程、系统工程。数学、物理等基础通用学科或理工类相关专业，以及国防科技、数字经济类相关专业</w:t>
            </w:r>
          </w:p>
        </w:tc>
        <w:tc>
          <w:tcPr>
            <w:tcW w:w="6090" w:type="dxa"/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1.专业知识扎实，具有专业领域前沿技术背景，熟悉相关行业发展情况，了解国内外相关政策。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2.具备电子信息领域技术发展研究、科技创新研究、数字经济研究及相关战略规划研究能力。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3.具有较强的项目论证能力和材料编制能力。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4.具有军民相关行业发展战略研究和项目策划、电子信息领域技术发展研究和项目论证工作经验，熟悉军队总部机关、军兵种、政府和行业信息化相关业务者优先考虑。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5.大学英语四级及以上，熟练操作常用办公软件。</w:t>
            </w:r>
          </w:p>
        </w:tc>
        <w:tc>
          <w:tcPr>
            <w:tcW w:w="4840" w:type="dxa"/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1.开展本领域行业信息情报搜集整理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2.开展本领域行业发展趋势和行业发展重大问题研究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3.开展本领域重大工程项目论证谋划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4.支撑本领域上级机关和领导开展行业政策研究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5.为本领域上级机关开展管理工作提供支撑服务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6.支撑集团公司开展本领域工作总结和成果展示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14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企业管理研究岗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企业管理、管理科学与工程、工商管理、人力资源管理等管理学相关专业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1.专业知识扎实，具有战略管理、经营管理、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人力资源管理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等方面的专业学习背景，熟悉国有企业改革发展等相关政策，了解国内外先进企业管理体系与管理模式。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2.具备国有企业深化改革研究、企业经营管理研究及人力资源管理研究能力。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3.具有较强的公文写作能力和材料编制能力。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4.具有国有企业改革研究、经营管理研究工作经验者优先考虑。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5.大学英语四级及以上，熟练操作常用办公软件。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1.负责国有企业治理体系和治理能力现代化、集团型企业管控模式、治理模式、经营成效、重大经营风险管控等重点难点问题研究。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2.负责全面深化改革重点难点问题研究。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3.负责人力资源管理重点难点问题研究。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法务风控岗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法律等相关专业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1.法律专业知识扎实，有良好的自学能力和知识更新能力。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2.持有《法律职业资格证书》。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3.具有法律事务、风险管理相关工作经验者优先。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1.对各类合同、制度进行法律审核，对合同问题出具法律意见。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2.为企业重大经营决策提供法律依据和法律意见。 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3.与外聘法律咨询机构进行事务对接。对外聘律所进行评价和日常管理。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4.负责公司风险管理体系建设，开展风险识别、评估、排查等相关工作。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展厅内容运营讲解岗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电子信息、信号处理、电子科学与技术、通信工程、系统工程、计算机、人工智能、网络安全、元器件,以及数学、物理等基础通用学科或理工类相关专业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1.专业知识扎实，具有专业领域技术背景，熟悉相关行业发展情况，了解国内外相关动态。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2.能够熟练操作PPT、PS等办公软件，可熟练操作计算机信息发布软件系统。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3.具有较强的现场表达沟通能力。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4.政治面貌为中共党员。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5.具有相关展览展会讲解经验者优先考虑。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1.负责展厅展示内容的更新维护、与上屏。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2.负责展厅的讲解汇报。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3.负责展厅的升级改进方案制订。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档案管理岗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档案学等相关专业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1.专业知识扎实，熟悉相关行业发展情况，了解国内外相关政策。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2.具备文书档案管理、实体档案馆建设运维、或数字档案馆建设能力。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3.具有相关档案管理工作经验者优先考虑。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1.负责企业日常档案管理。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2.负责企业实体档案馆建设与管理。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3.负责企业档案数字化工作。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集团新闻中心采编岗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新闻学、传播学、中文等相关专业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1.掌握新闻专业基础知识，具有较好的文字功底，具有较强的新闻采访、专题策划、团队组织能力。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2.新闻敏感性强，善于挖掘企业宣传重点、亮点，并开展组织策划。文字功底深厚，能够高水平完成新闻稿件采写任务。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3.有媒体从业经验者优先。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1.负责做好集团公司新闻宣传年度工作统筹谋划。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2.负责做好重大新闻选题的策划与执行。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3.协助做好媒体联络，做好成员单位新闻宣传工作指导。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财务审计研究及业务岗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会计、财务管理、经济学、金融学以及数学、物理等基础通用学科或理工类相关专业，复合背景专业亦可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1.专业知识扎实，具有专业领域前沿技术背景，熟悉相关行业发展情况，了解国内外相关政策。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2.具备财务审计领域发展研究及相关战略规划研究能力。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3.较强的项目论证能力和材料编制能力，扎实的公文写作能力。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4.具有相关行业/企业发展战略研究、上市IPO咨询、投行、财务审计相关工作经验丰富者优先考虑。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5.大学英语四级及以上，熟练操作常用办公软件。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6.持有CPA、CFA证书者优先。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1.财务审计政策及法规研究，上市及并购业务研究。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2.负责项目财务相关风险管理。混改、员工持股、上市财务方向指导及实施。并购业务实施。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3.财务风险库建立并维护，协助混改、员工持股流程建立，归档及内控管理。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产融结合研究及业务岗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电子信息类、会计、财务管理、经济学、金融学以及数学、物理等基础通用学科或理工类相关专业，复合背景专业亦可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1.专业知识扎实，具有专业领域前沿技术背景，熟悉电子信息相关行业发展情况，了解国内外相关政策。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2.具备金融投资领域发展研究及相关战略规划研究能力。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3.具有较强的项目论证能力和材料编制能力，扎实的公文写作能力。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4.具有相关行业/企业发展战略研究、上市IPO咨询、投行相关工作经验者丰富者优先考虑。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5.大学英语四级及以上，熟练操作常用办公软件。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6.持有CPA、CFA证书者优先。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1.产业投融资研究，投资机构分析。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2.混改、员工持股、上市、并购等业务流程指引，投资机构管理。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3.机构库建立案例库建立及维护上市指导流程建立及维护。</w:t>
            </w:r>
          </w:p>
          <w:p>
            <w:pP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情报研究岗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电子信息、电子科技、通信工程、系统工程、计算机、人工智能、网络安全、微电子、集成电路、情报研究等相关专业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1.具备扎实的电子信息类专业知识，对电子信息领域情报跟踪研究感兴趣，熟悉国内外相关领域发展情况，了解国际前沿发展态势。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2.逻辑思维能力强，具有较强的信息搜集及文字能力。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3.大学英语六级及以上（其他语种具备相当水平）。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1.常态化开展全球电子信息领域战略政策、科技创新、军事应用相关动向跟踪研究。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2.策划和开展电子信息领域重大问题专题研究。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3.为集团主营业务板块论证建设提供情报支撑服务。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4.开展情报项目论证与研究。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活动运营岗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电子信息、信号处理类、电子科学与技术、通信工程、计算机、软件工程、人工智能、媒体策划等相关专业,以及数学、物理等基础通用学科或理工类相关专业</w:t>
            </w:r>
          </w:p>
        </w:tc>
        <w:tc>
          <w:tcPr>
            <w:tcW w:w="609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1.具备较好的文案能力，可准确输出活动需要的核心文案。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2.对活动的社会反响数据敏感，有较好的数据分析能力，乐于接受挑战，具备自我驱动力和成就欲望。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3.高度重视团队协作，能配合或领导团队出色完成任务，擅长整合资源以及跨部门合作，具备较强的沟通能力和执行力。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4.具备丰富的活动策划及执行经验，有成功的活动运营案例。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5.对协会、学会工作较为熟悉，具有相关工作经验者优先。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1.负责协会/学会相关活动的策划和执行。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2.善于撰写各类活动文案、汇聚优势资源，提升活动整体人气与流量。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3.熟悉市场热点，能针对性的制定有创意的活动方案，多方联动，带动效益增长。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4.挖掘及搭建多角度宣传渠道，合理有效的调用各种资源和手段达到推广效果。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5.根据活动运营数据分析和反馈，定期复盘，对相关活动给予优化。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科技管理岗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电子信息、电子科学与技术、计算机、公共政策、管理科学与工程等理工类、数学、物理等基础通用学科、理工类或社科类相关专业社科类、经济类相关专业</w:t>
            </w:r>
          </w:p>
        </w:tc>
        <w:tc>
          <w:tcPr>
            <w:tcW w:w="609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1.具备相关专业知识，对企业科协相关工作（科技创新、人才举荐、项目申报）等工作有一定了解。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2.具备研究课题相关领域的学术知识和学习、研究背景，思维活跃，动手能力强。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3.具备良好的科学素养、国际视野，学业成绩优良，英语水平较高，口语流利，书面表达顺畅。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4.大学英语四级及以上，熟练操作常用办公软件。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党员优先，有相关工作经验者优先考虑。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负责政府及科技类项目的信息搜集与需求分析。负责科协相关项目的申报方案策划、组织和申报等工作。负责项目管理和项目实施支撑。负责青托等奖项申报工作。负责编制经费预算决算，开展项目立项、验收和经费管理等工作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组织博士后流动站的申报和评估考核工作。负责博士后人员的进出站、延期、退站等审批工作。负责在站博士后人员的日常管理、考核与服务工作。组织各类博士后科研基金的申报、管理、评估和结题验收等工作。负责与博士后工作站的联合培养管理工作。负责博士后日常经费、项目基金等管理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3.负责公司出国（境）人员护照办理、签证办理及信息上报。负责出国（境）人员的行前教育、行后回访等工作。负责按照相关流程收集出国（境）工作总结。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多媒体文印岗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印刷、文秘、行政管理、多媒体应用、管理科学与工程、图文信息处理、计算机应用技术等相关专业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1.能熟练使用电脑、打印机、复印机等多媒体文印设备，熟练掌握装订等技能。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2.熟悉印刷相关机器性能，业务能力过硬。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3.具备良好的保密意识。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4.党员优先，有文印相关工作经验者优先考虑。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1.负责集团文件的打印、复印、扫描、装订等工作。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2.严格执行文件打印、复印等审批制度，对文印用品数量进行合理控制。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3.对文印用品进行定期维护保养，发现问题及时报告。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4.做好重要文件、涉密文件、非密文件的发放登记、台账管理等工作。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5.下班时做到人走机关，切实防火，保证文印室安全。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6.工作中做到热情服务，礼貌待人，文明用语，严格遵守保密制度，严禁将商业机密或公司必须保密的事项透露给他人，不得截留任何文件资料。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音像文案策划岗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新闻、传媒、影视等相关专业</w:t>
            </w:r>
          </w:p>
        </w:tc>
        <w:tc>
          <w:tcPr>
            <w:tcW w:w="609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shd w:val="clear" w:color="auto" w:fill="FFFFFF"/>
              </w:rPr>
              <w:t>1.熟悉音像制作全流程，具有较强的摄影、摄像能力，熟练掌握摄像机、照相机等有关设备的使用，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能适应和驾驭各种拍摄环境，精准把握图片定位，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shd w:val="clear" w:color="auto" w:fill="FFFFFF"/>
              </w:rPr>
              <w:t>熟练掌握使用PR、AE、PS等相关编辑软件及后期处理软件。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2.具有较强的政治敏感性和新闻敏感性。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3.音像制作文案策划经验优先考虑。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4.有中央媒体或大型企业宣传工作经历者优先考虑。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1.负责各类音像视频制作的策划文案制定工作。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2.负责各种活动的现场摄像、短视频拍摄，以及后期编辑、剪辑合成和特效制作。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3.对各种素材包括文字、图片、视频等按照实际需求进行有效处理（剪辑、合成、音效、字幕等）。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4.保证所有底片能按需制作，并做相应的文字说明、编号、分类、归档，以便随时查找。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5.对视频构图及视频色彩剪辑有一定的想法和审美观。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6.协调与沟通视频制作过程中的相关各环节，完成制作全过程，保证成片质量。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</w:tbl>
    <w:p/>
    <w:sectPr>
      <w:headerReference r:id="rId3" w:type="default"/>
      <w:footerReference r:id="rId4" w:type="default"/>
      <w:type w:val="continuous"/>
      <w:pgSz w:w="16838" w:h="11906" w:orient="landscape"/>
      <w:pgMar w:top="284" w:right="454" w:bottom="284" w:left="454" w:header="17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3323"/>
      </w:tabs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清杰">
    <w15:presenceInfo w15:providerId="WPS Office" w15:userId="3090343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mMxNjJjZGM5YjRiN2ExODQwZGY2NjM4ZDU1OTcifQ=="/>
    <w:docVar w:name="KSO_WPS_MARK_KEY" w:val="f8f7de5b-0dd5-422a-b98d-6065098a5983"/>
  </w:docVars>
  <w:rsids>
    <w:rsidRoot w:val="46BD1D1E"/>
    <w:rsid w:val="00185DED"/>
    <w:rsid w:val="007877B4"/>
    <w:rsid w:val="00852FDE"/>
    <w:rsid w:val="008D0D83"/>
    <w:rsid w:val="012062D9"/>
    <w:rsid w:val="06DD49B0"/>
    <w:rsid w:val="107734BE"/>
    <w:rsid w:val="13761405"/>
    <w:rsid w:val="234611FA"/>
    <w:rsid w:val="30A644CC"/>
    <w:rsid w:val="366802FC"/>
    <w:rsid w:val="46BD1D1E"/>
    <w:rsid w:val="4880526D"/>
    <w:rsid w:val="4C621B8A"/>
    <w:rsid w:val="4ED11A10"/>
    <w:rsid w:val="511D68E8"/>
    <w:rsid w:val="61970898"/>
    <w:rsid w:val="697128AE"/>
    <w:rsid w:val="6F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9085</Words>
  <Characters>9365</Characters>
  <Lines>74</Lines>
  <Paragraphs>21</Paragraphs>
  <TotalTime>22</TotalTime>
  <ScaleCrop>false</ScaleCrop>
  <LinksUpToDate>false</LinksUpToDate>
  <CharactersWithSpaces>9812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2023-02-13T02:32:00Z</dcterms:created>
  <dc:creator>梁奕涵</dc:creator>
  <cp:lastModifiedBy>sasacbrand</cp:lastModifiedBy>
  <dcterms:modified xsi:type="dcterms:W3CDTF">2023-02-21T07:19:27Z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797EDF4ADBE941C29415ECE9FDFE35B3</vt:lpwstr>
  </property>
</Properties>
</file>