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del w:id="0" w:author="hanzhili" w:date="2022-03-23T15:13:19Z"/>
          <w:rFonts w:ascii="仿宋" w:hAnsi="仿宋" w:eastAsia="仿宋" w:cs="Tahoma"/>
          <w:sz w:val="32"/>
          <w:szCs w:val="32"/>
        </w:rPr>
      </w:pPr>
    </w:p>
    <w:p>
      <w:pPr>
        <w:spacing w:line="480" w:lineRule="exact"/>
        <w:jc w:val="center"/>
        <w:rPr>
          <w:del w:id="1" w:author="hanzhili" w:date="2022-03-23T15:13:19Z"/>
          <w:rFonts w:ascii="方正大标宋简体" w:hAnsi="Tahoma" w:eastAsia="方正大标宋简体" w:cs="Tahoma"/>
          <w:sz w:val="36"/>
          <w:szCs w:val="36"/>
        </w:rPr>
      </w:pPr>
      <w:del w:id="2" w:author="hanzhili" w:date="2022-03-23T15:13:19Z">
        <w:r>
          <w:rPr>
            <w:rFonts w:hint="eastAsia" w:ascii="方正大标宋简体" w:hAnsi="Tahoma" w:eastAsia="方正大标宋简体" w:cs="Tahoma"/>
            <w:sz w:val="36"/>
            <w:szCs w:val="36"/>
          </w:rPr>
          <w:delText>中国文化遗产研究院公开招聘编制内工作人员公告</w:delText>
        </w:r>
      </w:del>
    </w:p>
    <w:p>
      <w:pPr>
        <w:spacing w:line="480" w:lineRule="exact"/>
        <w:jc w:val="center"/>
        <w:rPr>
          <w:del w:id="3" w:author="hanzhili" w:date="2022-03-23T15:13:19Z"/>
          <w:rFonts w:ascii="方正小标宋简体" w:hAnsi="Tahoma" w:eastAsia="方正小标宋简体" w:cs="Tahoma"/>
          <w:sz w:val="32"/>
          <w:szCs w:val="32"/>
        </w:rPr>
      </w:pPr>
    </w:p>
    <w:p>
      <w:pPr>
        <w:spacing w:line="480" w:lineRule="exact"/>
        <w:ind w:firstLine="600" w:firstLineChars="200"/>
        <w:rPr>
          <w:del w:id="4" w:author="hanzhili" w:date="2022-03-23T15:13:19Z"/>
          <w:rFonts w:ascii="仿宋_GB2312" w:hAnsi="Tahoma" w:eastAsia="仿宋_GB2312" w:cs="Tahoma"/>
          <w:sz w:val="30"/>
          <w:szCs w:val="30"/>
        </w:rPr>
      </w:pPr>
      <w:del w:id="5" w:author="hanzhili" w:date="2022-03-23T15:13:19Z">
        <w:r>
          <w:rPr>
            <w:rFonts w:hint="eastAsia" w:ascii="仿宋_GB2312" w:hAnsi="Tahoma" w:eastAsia="仿宋_GB2312" w:cs="Tahoma"/>
            <w:sz w:val="30"/>
            <w:szCs w:val="30"/>
          </w:rPr>
          <w:delText>中国文化遗产研究院是国家文物局直属的综合性科研事业单位，主要从事文化遗产保护的基础与战略研究、重点文物保护单位及大遗址保护、中国世界文化遗产保护、文物保存与修复的科技研发与推广、出土文献研究等工作，并承担援外工程任务，以及对各地文物保护专业骨干的培训任务等。</w:delText>
        </w:r>
      </w:del>
    </w:p>
    <w:p>
      <w:pPr>
        <w:spacing w:line="480" w:lineRule="exact"/>
        <w:ind w:firstLine="600" w:firstLineChars="200"/>
        <w:rPr>
          <w:del w:id="6" w:author="hanzhili" w:date="2022-03-23T15:13:19Z"/>
          <w:rFonts w:ascii="仿宋_GB2312" w:hAnsi="Tahoma" w:eastAsia="仿宋_GB2312" w:cs="Tahoma"/>
          <w:sz w:val="30"/>
          <w:szCs w:val="30"/>
        </w:rPr>
      </w:pPr>
      <w:del w:id="7" w:author="hanzhili" w:date="2022-03-23T15:13:19Z">
        <w:r>
          <w:rPr>
            <w:rFonts w:hint="eastAsia" w:ascii="仿宋_GB2312" w:hAnsi="Tahoma" w:eastAsia="仿宋_GB2312" w:cs="Tahoma"/>
            <w:sz w:val="30"/>
            <w:szCs w:val="30"/>
          </w:rPr>
          <w:delText>根据工作需要，现招聘编制内工作人员14名。具体如下：</w:delText>
        </w:r>
      </w:del>
    </w:p>
    <w:p>
      <w:pPr>
        <w:spacing w:line="500" w:lineRule="exact"/>
        <w:ind w:firstLine="600" w:firstLineChars="200"/>
        <w:rPr>
          <w:del w:id="8" w:author="hanzhili" w:date="2022-03-23T15:13:19Z"/>
          <w:rFonts w:ascii="黑体" w:hAnsi="黑体" w:eastAsia="黑体"/>
          <w:sz w:val="30"/>
          <w:szCs w:val="30"/>
        </w:rPr>
      </w:pPr>
      <w:del w:id="9" w:author="hanzhili" w:date="2022-03-23T15:13:19Z">
        <w:r>
          <w:rPr>
            <w:rFonts w:hint="eastAsia" w:ascii="黑体" w:hAnsi="黑体" w:eastAsia="黑体"/>
            <w:sz w:val="30"/>
            <w:szCs w:val="30"/>
          </w:rPr>
          <w:delText>一、招聘基本条件</w:delText>
        </w:r>
      </w:del>
    </w:p>
    <w:p>
      <w:pPr>
        <w:spacing w:line="500" w:lineRule="exact"/>
        <w:ind w:firstLine="600" w:firstLineChars="200"/>
        <w:rPr>
          <w:del w:id="10" w:author="hanzhili" w:date="2022-03-23T15:13:19Z"/>
          <w:rFonts w:ascii="仿宋_GB2312" w:eastAsia="仿宋_GB2312"/>
          <w:sz w:val="30"/>
          <w:szCs w:val="30"/>
        </w:rPr>
      </w:pPr>
      <w:del w:id="11" w:author="hanzhili" w:date="2022-03-23T15:13:19Z">
        <w:r>
          <w:rPr>
            <w:rFonts w:hint="eastAsia" w:ascii="仿宋_GB2312" w:eastAsia="仿宋_GB2312"/>
            <w:sz w:val="30"/>
            <w:szCs w:val="30"/>
          </w:rPr>
          <w:delText>1.具有中华人民共和国国籍，遵守中华人民共和国宪法和法律，无违法违规违纪行为。</w:delText>
        </w:r>
      </w:del>
    </w:p>
    <w:p>
      <w:pPr>
        <w:spacing w:line="500" w:lineRule="exact"/>
        <w:ind w:firstLine="600" w:firstLineChars="200"/>
        <w:rPr>
          <w:del w:id="12" w:author="hanzhili" w:date="2022-03-23T15:13:19Z"/>
          <w:rFonts w:ascii="仿宋_GB2312" w:eastAsia="仿宋_GB2312"/>
          <w:sz w:val="30"/>
          <w:szCs w:val="30"/>
        </w:rPr>
      </w:pPr>
      <w:del w:id="13" w:author="hanzhili" w:date="2022-03-23T15:13:19Z">
        <w:r>
          <w:rPr>
            <w:rFonts w:hint="eastAsia" w:ascii="仿宋_GB2312" w:eastAsia="仿宋_GB2312"/>
            <w:sz w:val="30"/>
            <w:szCs w:val="30"/>
          </w:rPr>
          <w:delText>2.拥护中国共产党的领导，热爱文化遗产保护事业，具有良好的职业道德、敬业精神和沟通表达能力。</w:delText>
        </w:r>
      </w:del>
    </w:p>
    <w:p>
      <w:pPr>
        <w:spacing w:line="500" w:lineRule="exact"/>
        <w:ind w:firstLine="600" w:firstLineChars="200"/>
        <w:rPr>
          <w:del w:id="14" w:author="hanzhili" w:date="2022-03-23T15:13:19Z"/>
          <w:rFonts w:ascii="仿宋_GB2312" w:eastAsia="仿宋_GB2312"/>
          <w:sz w:val="30"/>
          <w:szCs w:val="30"/>
        </w:rPr>
      </w:pPr>
      <w:del w:id="15" w:author="hanzhili" w:date="2022-03-23T15:13:19Z">
        <w:r>
          <w:rPr>
            <w:rFonts w:hint="eastAsia" w:ascii="仿宋_GB2312" w:eastAsia="仿宋_GB2312"/>
            <w:sz w:val="30"/>
            <w:szCs w:val="30"/>
          </w:rPr>
          <w:delText>3.身心健康，保证聘期内全职在岗工作。</w:delText>
        </w:r>
      </w:del>
    </w:p>
    <w:p>
      <w:pPr>
        <w:spacing w:line="500" w:lineRule="exact"/>
        <w:ind w:firstLine="600" w:firstLineChars="200"/>
        <w:rPr>
          <w:del w:id="16" w:author="hanzhili" w:date="2022-03-23T15:13:19Z"/>
          <w:rFonts w:ascii="仿宋_GB2312" w:eastAsia="仿宋_GB2312"/>
          <w:sz w:val="30"/>
          <w:szCs w:val="30"/>
        </w:rPr>
      </w:pPr>
      <w:del w:id="17" w:author="hanzhili" w:date="2022-03-23T15:13:19Z">
        <w:r>
          <w:rPr>
            <w:rFonts w:hint="eastAsia" w:ascii="仿宋_GB2312" w:eastAsia="仿宋_GB2312"/>
            <w:sz w:val="30"/>
            <w:szCs w:val="30"/>
          </w:rPr>
          <w:delText>4.学历及年龄要求：应聘者应具备硕士研究生及以上学历。具备硕士研究生学历的，年龄一般应在35岁及以下；具备博士研究生学历的，年龄一般应在40岁及以下。特别优秀者可适当放宽。上述年龄计算均截至2021年12月31日。</w:delText>
        </w:r>
      </w:del>
    </w:p>
    <w:p>
      <w:pPr>
        <w:spacing w:line="500" w:lineRule="exact"/>
        <w:ind w:firstLine="600" w:firstLineChars="200"/>
        <w:rPr>
          <w:del w:id="18" w:author="hanzhili" w:date="2022-03-23T15:13:19Z"/>
          <w:rFonts w:ascii="黑体" w:hAnsi="黑体" w:eastAsia="黑体"/>
          <w:sz w:val="30"/>
          <w:szCs w:val="30"/>
        </w:rPr>
      </w:pPr>
      <w:del w:id="19" w:author="hanzhili" w:date="2022-03-23T15:13:19Z">
        <w:r>
          <w:rPr>
            <w:rFonts w:hint="eastAsia" w:ascii="黑体" w:hAnsi="黑体" w:eastAsia="黑体"/>
            <w:sz w:val="30"/>
            <w:szCs w:val="30"/>
          </w:rPr>
          <w:delText>二、招聘岗位及要求</w:delText>
        </w:r>
      </w:del>
    </w:p>
    <w:p>
      <w:pPr>
        <w:spacing w:line="500" w:lineRule="exact"/>
        <w:ind w:firstLine="600" w:firstLineChars="200"/>
        <w:rPr>
          <w:del w:id="20" w:author="hanzhili" w:date="2022-03-23T15:13:19Z"/>
          <w:rFonts w:ascii="仿宋_GB2312" w:eastAsia="仿宋_GB2312"/>
          <w:sz w:val="30"/>
          <w:szCs w:val="30"/>
        </w:rPr>
      </w:pPr>
      <w:del w:id="21" w:author="hanzhili" w:date="2022-03-23T15:13:19Z">
        <w:r>
          <w:rPr>
            <w:rFonts w:hint="eastAsia" w:ascii="仿宋_GB2312" w:eastAsia="仿宋_GB2312"/>
            <w:sz w:val="30"/>
            <w:szCs w:val="30"/>
          </w:rPr>
          <w:delText>各招聘岗位的具体资格条件要求详见《中国文化遗产研究院招聘岗位及资格条件要求一览表》（附件1）。</w:delText>
        </w:r>
      </w:del>
    </w:p>
    <w:p>
      <w:pPr>
        <w:spacing w:line="500" w:lineRule="exact"/>
        <w:ind w:firstLine="600" w:firstLineChars="200"/>
        <w:rPr>
          <w:del w:id="22" w:author="hanzhili" w:date="2022-03-23T15:13:19Z"/>
          <w:rFonts w:ascii="仿宋_GB2312" w:eastAsia="仿宋_GB2312"/>
          <w:sz w:val="30"/>
          <w:szCs w:val="30"/>
        </w:rPr>
      </w:pPr>
      <w:del w:id="23" w:author="hanzhili" w:date="2022-03-23T15:13:19Z">
        <w:r>
          <w:rPr>
            <w:rFonts w:hint="eastAsia" w:ascii="仿宋_GB2312" w:eastAsia="仿宋_GB2312"/>
            <w:sz w:val="30"/>
            <w:szCs w:val="30"/>
          </w:rPr>
          <w:delText>各招聘岗位专业参照目录为教育部《学位授予和人才培养学科目录（2018年更新版）》。对于所学专业接近但不在上述参考目录中的，应聘人员可与我单位联系，确认报名资格。</w:delText>
        </w:r>
      </w:del>
    </w:p>
    <w:p>
      <w:pPr>
        <w:spacing w:line="500" w:lineRule="exact"/>
        <w:ind w:firstLine="600" w:firstLineChars="200"/>
        <w:rPr>
          <w:del w:id="24" w:author="hanzhili" w:date="2022-03-23T15:13:19Z"/>
          <w:rFonts w:ascii="黑体" w:hAnsi="黑体" w:eastAsia="黑体"/>
          <w:sz w:val="30"/>
          <w:szCs w:val="30"/>
        </w:rPr>
      </w:pPr>
      <w:del w:id="25" w:author="hanzhili" w:date="2022-03-23T15:13:19Z">
        <w:r>
          <w:rPr>
            <w:rFonts w:hint="eastAsia" w:ascii="黑体" w:hAnsi="黑体" w:eastAsia="黑体"/>
            <w:sz w:val="30"/>
            <w:szCs w:val="30"/>
          </w:rPr>
          <w:delText>三、招聘程序</w:delText>
        </w:r>
      </w:del>
    </w:p>
    <w:p>
      <w:pPr>
        <w:spacing w:line="500" w:lineRule="exact"/>
        <w:ind w:firstLine="602" w:firstLineChars="200"/>
        <w:rPr>
          <w:del w:id="26" w:author="hanzhili" w:date="2022-03-23T15:13:19Z"/>
          <w:rFonts w:ascii="仿宋_GB2312" w:eastAsia="仿宋_GB2312"/>
          <w:b/>
          <w:sz w:val="30"/>
          <w:szCs w:val="30"/>
        </w:rPr>
      </w:pPr>
      <w:del w:id="27" w:author="hanzhili" w:date="2022-03-23T15:13:19Z">
        <w:r>
          <w:rPr>
            <w:rFonts w:hint="eastAsia" w:ascii="仿宋_GB2312" w:eastAsia="仿宋_GB2312"/>
            <w:b/>
            <w:sz w:val="30"/>
            <w:szCs w:val="30"/>
          </w:rPr>
          <w:delText>（一）报名</w:delText>
        </w:r>
      </w:del>
    </w:p>
    <w:p>
      <w:pPr>
        <w:spacing w:line="500" w:lineRule="exact"/>
        <w:ind w:firstLine="600" w:firstLineChars="200"/>
        <w:rPr>
          <w:del w:id="28" w:author="hanzhili" w:date="2022-03-23T15:13:19Z"/>
          <w:rFonts w:ascii="仿宋_GB2312" w:eastAsia="仿宋_GB2312"/>
          <w:sz w:val="30"/>
          <w:szCs w:val="30"/>
        </w:rPr>
      </w:pPr>
      <w:del w:id="29" w:author="hanzhili" w:date="2022-03-23T15:13:19Z">
        <w:r>
          <w:rPr>
            <w:rFonts w:hint="eastAsia" w:ascii="仿宋_GB2312" w:eastAsia="仿宋_GB2312"/>
            <w:sz w:val="30"/>
            <w:szCs w:val="30"/>
          </w:rPr>
          <w:delText>应聘人员须填写《</w:delText>
        </w:r>
      </w:del>
      <w:del w:id="30" w:author="hanzhili" w:date="2022-03-23T15:13:19Z">
        <w:r>
          <w:rPr>
            <w:rFonts w:hint="eastAsia" w:ascii="仿宋_GB2312" w:hAnsi="Tahoma" w:eastAsia="仿宋_GB2312" w:cs="Tahoma"/>
            <w:sz w:val="30"/>
            <w:szCs w:val="30"/>
          </w:rPr>
          <w:delText>中国文化遗产研究院公开招聘专业技术人员报名表》（附件2），按要求发送到指定电子邮箱（不接受其他形式报名），每人限报1个岗位。</w:delText>
        </w:r>
      </w:del>
    </w:p>
    <w:p>
      <w:pPr>
        <w:spacing w:line="500" w:lineRule="exact"/>
        <w:ind w:firstLine="600" w:firstLineChars="200"/>
        <w:rPr>
          <w:del w:id="31" w:author="hanzhili" w:date="2022-03-23T15:13:19Z"/>
          <w:rFonts w:ascii="仿宋_GB2312" w:eastAsia="仿宋_GB2312"/>
          <w:sz w:val="30"/>
          <w:szCs w:val="30"/>
        </w:rPr>
      </w:pPr>
      <w:del w:id="32" w:author="hanzhili" w:date="2022-03-23T15:13:19Z">
        <w:r>
          <w:rPr>
            <w:rFonts w:hint="eastAsia" w:ascii="仿宋_GB2312" w:eastAsia="仿宋_GB2312"/>
            <w:sz w:val="30"/>
            <w:szCs w:val="30"/>
          </w:rPr>
          <w:delText>报名时间：自发布招聘信息之日起至2022年4月15日止。</w:delText>
        </w:r>
      </w:del>
    </w:p>
    <w:p>
      <w:pPr>
        <w:spacing w:line="500" w:lineRule="exact"/>
        <w:ind w:firstLine="602" w:firstLineChars="200"/>
        <w:rPr>
          <w:del w:id="33" w:author="hanzhili" w:date="2022-03-23T15:13:19Z"/>
          <w:rFonts w:ascii="仿宋_GB2312" w:eastAsia="仿宋_GB2312"/>
          <w:b/>
          <w:sz w:val="30"/>
          <w:szCs w:val="30"/>
        </w:rPr>
      </w:pPr>
      <w:del w:id="34" w:author="hanzhili" w:date="2022-03-23T15:13:19Z">
        <w:r>
          <w:rPr>
            <w:rFonts w:hint="eastAsia" w:ascii="仿宋_GB2312" w:eastAsia="仿宋_GB2312"/>
            <w:b/>
            <w:sz w:val="30"/>
            <w:szCs w:val="30"/>
          </w:rPr>
          <w:delText>（二）资格初审</w:delText>
        </w:r>
      </w:del>
    </w:p>
    <w:p>
      <w:pPr>
        <w:spacing w:line="500" w:lineRule="exact"/>
        <w:ind w:firstLine="600" w:firstLineChars="200"/>
        <w:rPr>
          <w:del w:id="35" w:author="hanzhili" w:date="2022-03-23T15:13:19Z"/>
          <w:rFonts w:ascii="仿宋_GB2312" w:eastAsia="仿宋_GB2312"/>
          <w:sz w:val="30"/>
          <w:szCs w:val="30"/>
        </w:rPr>
      </w:pPr>
      <w:del w:id="36" w:author="hanzhili" w:date="2022-03-23T15:13:19Z">
        <w:r>
          <w:rPr>
            <w:rFonts w:hint="eastAsia" w:ascii="仿宋_GB2312" w:eastAsia="仿宋_GB2312"/>
            <w:sz w:val="30"/>
            <w:szCs w:val="30"/>
          </w:rPr>
          <w:delText>按照招聘公告确定的招聘条件进行资格初审，确定参加考试人选并通知应聘人员。资格初审未通过的人员不再另行通知。同一岗位通过资格初审的人数与该岗位招聘人数的比例达到5:1方可开考，未达到该比例的，在笔试开考前减少该岗位招聘人数或取消该岗位招聘计划。该岗位报名应聘人员可在笔试开始前改报符合报名资格条件的其他岗位。</w:delText>
        </w:r>
      </w:del>
    </w:p>
    <w:p>
      <w:pPr>
        <w:spacing w:line="500" w:lineRule="exact"/>
        <w:ind w:firstLine="602" w:firstLineChars="200"/>
        <w:rPr>
          <w:del w:id="37" w:author="hanzhili" w:date="2022-03-23T15:13:19Z"/>
          <w:rFonts w:ascii="仿宋_GB2312" w:eastAsia="仿宋_GB2312"/>
          <w:b/>
          <w:sz w:val="30"/>
          <w:szCs w:val="30"/>
        </w:rPr>
      </w:pPr>
      <w:del w:id="38" w:author="hanzhili" w:date="2022-03-23T15:13:19Z">
        <w:r>
          <w:rPr>
            <w:rFonts w:hint="eastAsia" w:ascii="仿宋_GB2312" w:eastAsia="仿宋_GB2312"/>
            <w:b/>
            <w:sz w:val="30"/>
            <w:szCs w:val="30"/>
          </w:rPr>
          <w:delText>（三）笔试</w:delText>
        </w:r>
      </w:del>
    </w:p>
    <w:p>
      <w:pPr>
        <w:spacing w:line="500" w:lineRule="exact"/>
        <w:ind w:firstLine="600" w:firstLineChars="200"/>
        <w:rPr>
          <w:del w:id="39" w:author="hanzhili" w:date="2022-03-23T15:13:19Z"/>
          <w:rFonts w:ascii="仿宋_GB2312" w:eastAsia="仿宋_GB2312"/>
          <w:sz w:val="30"/>
          <w:szCs w:val="30"/>
        </w:rPr>
      </w:pPr>
      <w:del w:id="40" w:author="hanzhili" w:date="2022-03-23T15:13:19Z">
        <w:r>
          <w:rPr>
            <w:rFonts w:hint="eastAsia" w:ascii="仿宋_GB2312" w:eastAsia="仿宋_GB2312"/>
            <w:sz w:val="30"/>
            <w:szCs w:val="30"/>
          </w:rPr>
          <w:delText>笔试具体时间地点及相关事宜另行通知。参加笔试时请携带本人身份证原件入场。</w:delText>
        </w:r>
      </w:del>
    </w:p>
    <w:p>
      <w:pPr>
        <w:spacing w:line="500" w:lineRule="exact"/>
        <w:ind w:firstLine="600" w:firstLineChars="200"/>
        <w:rPr>
          <w:del w:id="41" w:author="hanzhili" w:date="2022-03-23T15:13:19Z"/>
          <w:rFonts w:ascii="仿宋_GB2312" w:eastAsia="仿宋_GB2312"/>
          <w:sz w:val="30"/>
          <w:szCs w:val="30"/>
        </w:rPr>
      </w:pPr>
      <w:del w:id="42" w:author="hanzhili" w:date="2022-03-23T15:13:19Z">
        <w:r>
          <w:rPr>
            <w:rFonts w:hint="eastAsia" w:ascii="仿宋_GB2312" w:eastAsia="仿宋_GB2312"/>
            <w:sz w:val="30"/>
            <w:szCs w:val="30"/>
          </w:rPr>
          <w:delText>笔试主要测试应聘人员基本素质以及从事应聘岗位工作所需的理论知识等。笔试成绩按百分制计算，满分为100分，合格分数线为60分，笔试成绩不合格者不得进入面试。按照笔试成绩的高低，每个招聘岗位按照5:1的比例（第5名成绩并列的，一并进入）确定面试人选，不足的按实际人数。面试人选出现空缺的，按照笔试成绩（达到合格线者）从高到低依次递补；面试人选在面试考试前一天或当天弃考的，不再递补。</w:delText>
        </w:r>
      </w:del>
    </w:p>
    <w:p>
      <w:pPr>
        <w:spacing w:line="500" w:lineRule="exact"/>
        <w:ind w:firstLine="602" w:firstLineChars="200"/>
        <w:rPr>
          <w:del w:id="43" w:author="hanzhili" w:date="2022-03-23T15:13:19Z"/>
          <w:rFonts w:ascii="仿宋_GB2312" w:eastAsia="仿宋_GB2312"/>
          <w:b/>
          <w:sz w:val="30"/>
          <w:szCs w:val="30"/>
        </w:rPr>
      </w:pPr>
      <w:del w:id="44" w:author="hanzhili" w:date="2022-03-23T15:13:19Z">
        <w:r>
          <w:rPr>
            <w:rFonts w:hint="eastAsia" w:ascii="仿宋_GB2312" w:eastAsia="仿宋_GB2312"/>
            <w:b/>
            <w:sz w:val="30"/>
            <w:szCs w:val="30"/>
          </w:rPr>
          <w:delText>（四）资格复审及面试</w:delText>
        </w:r>
      </w:del>
    </w:p>
    <w:p>
      <w:pPr>
        <w:spacing w:line="500" w:lineRule="exact"/>
        <w:ind w:firstLine="600" w:firstLineChars="200"/>
        <w:rPr>
          <w:del w:id="45" w:author="hanzhili" w:date="2022-03-23T15:13:19Z"/>
          <w:rFonts w:ascii="仿宋_GB2312" w:eastAsia="仿宋_GB2312"/>
          <w:sz w:val="30"/>
          <w:szCs w:val="30"/>
        </w:rPr>
      </w:pPr>
      <w:del w:id="46" w:author="hanzhili" w:date="2022-03-23T15:13:19Z">
        <w:r>
          <w:rPr>
            <w:rFonts w:hint="eastAsia" w:ascii="仿宋_GB2312" w:eastAsia="仿宋_GB2312"/>
            <w:sz w:val="30"/>
            <w:szCs w:val="30"/>
          </w:rPr>
          <w:delText>面试具体时间地点及相关事宜另行通知。</w:delText>
        </w:r>
      </w:del>
    </w:p>
    <w:p>
      <w:pPr>
        <w:spacing w:line="500" w:lineRule="exact"/>
        <w:ind w:firstLine="600" w:firstLineChars="200"/>
        <w:rPr>
          <w:del w:id="47" w:author="hanzhili" w:date="2022-03-23T15:13:19Z"/>
          <w:rFonts w:ascii="仿宋_GB2312" w:eastAsia="仿宋_GB2312"/>
          <w:sz w:val="30"/>
          <w:szCs w:val="30"/>
        </w:rPr>
      </w:pPr>
      <w:del w:id="48" w:author="hanzhili" w:date="2022-03-23T15:13:19Z">
        <w:r>
          <w:rPr>
            <w:rFonts w:hint="eastAsia" w:ascii="仿宋_GB2312" w:eastAsia="仿宋_GB2312"/>
            <w:sz w:val="30"/>
            <w:szCs w:val="30"/>
          </w:rPr>
          <w:delText>面试当天须携带身份证原件进行核验；并提供相关纸质材料用于资格复审，包括大学本科以来的学历学位证书，以及外语或其他相关成绩证书、资格证书、奖励证书等。以上材料均需提供原件，核验后当场交还考生。凡有关材料信息不实的，招聘单位有权取消其应聘资格。</w:delText>
        </w:r>
      </w:del>
    </w:p>
    <w:p>
      <w:pPr>
        <w:spacing w:line="500" w:lineRule="exact"/>
        <w:ind w:firstLine="600" w:firstLineChars="200"/>
        <w:rPr>
          <w:del w:id="49" w:author="hanzhili" w:date="2022-03-23T15:13:19Z"/>
          <w:rFonts w:ascii="仿宋_GB2312" w:eastAsia="仿宋_GB2312"/>
          <w:sz w:val="30"/>
          <w:szCs w:val="30"/>
        </w:rPr>
      </w:pPr>
      <w:del w:id="50" w:author="hanzhili" w:date="2022-03-23T15:13:19Z">
        <w:r>
          <w:rPr>
            <w:rFonts w:hint="eastAsia" w:ascii="仿宋_GB2312" w:eastAsia="仿宋_GB2312"/>
            <w:sz w:val="30"/>
            <w:szCs w:val="30"/>
          </w:rPr>
          <w:delText>面试采取非结构化方式。面试成绩按百分制计算，满分为100分，合格分数线为60分，面试成绩不合格者，不予聘用。</w:delText>
        </w:r>
      </w:del>
    </w:p>
    <w:p>
      <w:pPr>
        <w:spacing w:line="500" w:lineRule="exact"/>
        <w:ind w:firstLine="600" w:firstLineChars="200"/>
        <w:rPr>
          <w:del w:id="51" w:author="hanzhili" w:date="2022-03-23T15:13:19Z"/>
          <w:rFonts w:ascii="仿宋_GB2312" w:eastAsia="仿宋_GB2312"/>
          <w:sz w:val="30"/>
          <w:szCs w:val="30"/>
        </w:rPr>
      </w:pPr>
      <w:del w:id="52" w:author="hanzhili" w:date="2022-03-23T15:13:19Z">
        <w:r>
          <w:rPr>
            <w:rFonts w:hint="eastAsia" w:ascii="仿宋_GB2312" w:eastAsia="仿宋_GB2312"/>
            <w:sz w:val="30"/>
            <w:szCs w:val="30"/>
          </w:rPr>
          <w:delText>考试综合成绩为笔试成绩50%与面试成绩50%之和；组织专业能力测试的岗位，综合成绩按照笔试成绩35%、面试成绩50%、专业能力测试成绩15%的比例计算。</w:delText>
        </w:r>
      </w:del>
    </w:p>
    <w:p>
      <w:pPr>
        <w:spacing w:line="500" w:lineRule="exact"/>
        <w:ind w:firstLine="602" w:firstLineChars="200"/>
        <w:rPr>
          <w:del w:id="53" w:author="hanzhili" w:date="2022-03-23T15:13:19Z"/>
          <w:rFonts w:ascii="仿宋_GB2312" w:eastAsia="仿宋_GB2312"/>
          <w:b/>
          <w:sz w:val="30"/>
          <w:szCs w:val="30"/>
        </w:rPr>
      </w:pPr>
      <w:del w:id="54" w:author="hanzhili" w:date="2022-03-23T15:13:19Z">
        <w:r>
          <w:rPr>
            <w:rFonts w:hint="eastAsia" w:ascii="仿宋_GB2312" w:eastAsia="仿宋_GB2312"/>
            <w:b/>
            <w:sz w:val="30"/>
            <w:szCs w:val="30"/>
          </w:rPr>
          <w:delText>（五）体检</w:delText>
        </w:r>
      </w:del>
    </w:p>
    <w:p>
      <w:pPr>
        <w:spacing w:line="500" w:lineRule="exact"/>
        <w:ind w:firstLine="600" w:firstLineChars="200"/>
        <w:rPr>
          <w:del w:id="55" w:author="hanzhili" w:date="2022-03-23T15:13:19Z"/>
          <w:rFonts w:ascii="仿宋_GB2312" w:eastAsia="仿宋_GB2312"/>
          <w:sz w:val="30"/>
          <w:szCs w:val="30"/>
        </w:rPr>
      </w:pPr>
      <w:del w:id="56" w:author="hanzhili" w:date="2022-03-23T15:13:19Z">
        <w:r>
          <w:rPr>
            <w:rFonts w:hint="eastAsia" w:ascii="仿宋_GB2312" w:eastAsia="仿宋_GB2312"/>
            <w:sz w:val="30"/>
            <w:szCs w:val="30"/>
          </w:rPr>
          <w:delText>按照综合成绩由高到低的顺序，以1:1的比例确定参加体检人选，安排到指定医院进行体检。体检标准参照公务员录用体检通用标准执行。对在体检过程中弄虚作假或者隐瞒真实情况致使体检结果失真的，一经查实，取消聘用资格。</w:delText>
        </w:r>
      </w:del>
    </w:p>
    <w:p>
      <w:pPr>
        <w:spacing w:line="500" w:lineRule="exact"/>
        <w:ind w:firstLine="602" w:firstLineChars="200"/>
        <w:rPr>
          <w:del w:id="57" w:author="hanzhili" w:date="2022-03-23T15:13:19Z"/>
          <w:rFonts w:ascii="仿宋_GB2312" w:eastAsia="仿宋_GB2312"/>
          <w:b/>
          <w:sz w:val="30"/>
          <w:szCs w:val="30"/>
        </w:rPr>
      </w:pPr>
      <w:del w:id="58" w:author="hanzhili" w:date="2022-03-23T15:13:19Z">
        <w:r>
          <w:rPr>
            <w:rFonts w:hint="eastAsia" w:ascii="仿宋_GB2312" w:eastAsia="仿宋_GB2312"/>
            <w:b/>
            <w:sz w:val="30"/>
            <w:szCs w:val="30"/>
          </w:rPr>
          <w:delText>（六）考察</w:delText>
        </w:r>
      </w:del>
    </w:p>
    <w:p>
      <w:pPr>
        <w:spacing w:line="500" w:lineRule="exact"/>
        <w:ind w:firstLine="600" w:firstLineChars="200"/>
        <w:rPr>
          <w:del w:id="59" w:author="hanzhili" w:date="2022-03-23T15:13:19Z"/>
          <w:rFonts w:ascii="仿宋_GB2312" w:eastAsia="仿宋_GB2312"/>
          <w:sz w:val="30"/>
          <w:szCs w:val="30"/>
        </w:rPr>
      </w:pPr>
      <w:del w:id="60" w:author="hanzhili" w:date="2022-03-23T15:13:19Z">
        <w:r>
          <w:rPr>
            <w:rFonts w:hint="eastAsia" w:ascii="仿宋_GB2312" w:eastAsia="仿宋_GB2312"/>
            <w:sz w:val="30"/>
            <w:szCs w:val="30"/>
          </w:rPr>
          <w:delText>体检合格的，进入考察环节。聘用前考察工作采取实地走访、个别谈话、审核人事档案、背景调查等方式进行。</w:delText>
        </w:r>
      </w:del>
    </w:p>
    <w:p>
      <w:pPr>
        <w:spacing w:line="500" w:lineRule="exact"/>
        <w:ind w:firstLine="600" w:firstLineChars="200"/>
        <w:rPr>
          <w:del w:id="61" w:author="hanzhili" w:date="2022-03-23T15:13:19Z"/>
          <w:rFonts w:ascii="仿宋_GB2312" w:eastAsia="仿宋_GB2312"/>
          <w:sz w:val="30"/>
          <w:szCs w:val="30"/>
        </w:rPr>
      </w:pPr>
      <w:del w:id="62" w:author="hanzhili" w:date="2022-03-23T15:13:19Z">
        <w:r>
          <w:rPr>
            <w:rFonts w:hint="eastAsia" w:ascii="仿宋_GB2312" w:eastAsia="仿宋_GB2312"/>
            <w:sz w:val="30"/>
            <w:szCs w:val="30"/>
          </w:rPr>
          <w:delText>因应聘人员放弃或实习、体检、考察不合格等原因造成岗位人选空缺的，经研究，可视情况从该岗位综合成绩达标人员中按照从高到低的顺序进行递补，也可不再递补并取消该岗位招聘。</w:delText>
        </w:r>
      </w:del>
    </w:p>
    <w:p>
      <w:pPr>
        <w:spacing w:line="500" w:lineRule="exact"/>
        <w:ind w:firstLine="602" w:firstLineChars="200"/>
        <w:rPr>
          <w:del w:id="63" w:author="hanzhili" w:date="2022-03-23T15:13:19Z"/>
          <w:rFonts w:ascii="仿宋_GB2312" w:eastAsia="仿宋_GB2312"/>
          <w:b/>
          <w:sz w:val="30"/>
          <w:szCs w:val="30"/>
        </w:rPr>
      </w:pPr>
      <w:del w:id="64" w:author="hanzhili" w:date="2022-03-23T15:13:19Z">
        <w:r>
          <w:rPr>
            <w:rFonts w:hint="eastAsia" w:ascii="仿宋_GB2312" w:eastAsia="仿宋_GB2312"/>
            <w:b/>
            <w:sz w:val="30"/>
            <w:szCs w:val="30"/>
          </w:rPr>
          <w:delText>（七）研究确定拟聘人选</w:delText>
        </w:r>
      </w:del>
    </w:p>
    <w:p>
      <w:pPr>
        <w:spacing w:line="500" w:lineRule="exact"/>
        <w:ind w:firstLine="600" w:firstLineChars="200"/>
        <w:rPr>
          <w:del w:id="65" w:author="hanzhili" w:date="2022-03-23T15:13:19Z"/>
          <w:rFonts w:ascii="仿宋_GB2312" w:eastAsia="仿宋_GB2312"/>
          <w:sz w:val="30"/>
          <w:szCs w:val="30"/>
        </w:rPr>
      </w:pPr>
      <w:del w:id="66" w:author="hanzhili" w:date="2022-03-23T15:13:19Z">
        <w:r>
          <w:rPr>
            <w:rFonts w:hint="eastAsia" w:ascii="仿宋_GB2312" w:eastAsia="仿宋_GB2312"/>
            <w:sz w:val="30"/>
            <w:szCs w:val="30"/>
          </w:rPr>
          <w:delText>根据报名应聘人员的考试综合成绩、体检和考察情况等，由院领导班子集体研究确定拟聘人选。</w:delText>
        </w:r>
      </w:del>
    </w:p>
    <w:p>
      <w:pPr>
        <w:spacing w:line="500" w:lineRule="exact"/>
        <w:ind w:firstLine="602" w:firstLineChars="200"/>
        <w:rPr>
          <w:del w:id="67" w:author="hanzhili" w:date="2022-03-23T15:13:19Z"/>
          <w:rFonts w:ascii="仿宋_GB2312" w:eastAsia="仿宋_GB2312"/>
          <w:b/>
          <w:sz w:val="30"/>
          <w:szCs w:val="30"/>
        </w:rPr>
      </w:pPr>
      <w:del w:id="68" w:author="hanzhili" w:date="2022-03-23T15:13:19Z">
        <w:r>
          <w:rPr>
            <w:rFonts w:hint="eastAsia" w:ascii="仿宋_GB2312" w:eastAsia="仿宋_GB2312"/>
            <w:b/>
            <w:sz w:val="30"/>
            <w:szCs w:val="30"/>
          </w:rPr>
          <w:delText>（八）公示</w:delText>
        </w:r>
      </w:del>
    </w:p>
    <w:p>
      <w:pPr>
        <w:spacing w:line="500" w:lineRule="exact"/>
        <w:ind w:firstLine="600" w:firstLineChars="200"/>
        <w:rPr>
          <w:del w:id="69" w:author="hanzhili" w:date="2022-03-23T15:13:19Z"/>
          <w:rFonts w:ascii="仿宋_GB2312" w:eastAsia="仿宋_GB2312"/>
          <w:sz w:val="30"/>
          <w:szCs w:val="30"/>
        </w:rPr>
      </w:pPr>
      <w:del w:id="70" w:author="hanzhili" w:date="2022-03-23T15:13:19Z">
        <w:r>
          <w:rPr>
            <w:rFonts w:hint="eastAsia" w:ascii="仿宋_GB2312" w:eastAsia="仿宋_GB2312"/>
            <w:sz w:val="30"/>
            <w:szCs w:val="30"/>
          </w:rPr>
          <w:delText>在人力资源社会保障部“中央和国家机关事业单位公开招聘服务平台”、国家文物局官网、中国文化遗产研究院网站，对拟聘人选情况进行公示，公示期为7个工作日。</w:delText>
        </w:r>
      </w:del>
    </w:p>
    <w:p>
      <w:pPr>
        <w:spacing w:line="500" w:lineRule="exact"/>
        <w:ind w:firstLine="602" w:firstLineChars="200"/>
        <w:rPr>
          <w:del w:id="71" w:author="hanzhili" w:date="2022-03-23T15:13:19Z"/>
          <w:rFonts w:ascii="仿宋_GB2312" w:eastAsia="仿宋_GB2312"/>
          <w:b/>
          <w:sz w:val="30"/>
          <w:szCs w:val="30"/>
        </w:rPr>
      </w:pPr>
      <w:del w:id="72" w:author="hanzhili" w:date="2022-03-23T15:13:19Z">
        <w:r>
          <w:rPr>
            <w:rFonts w:hint="eastAsia" w:ascii="仿宋_GB2312" w:eastAsia="仿宋_GB2312"/>
            <w:b/>
            <w:sz w:val="30"/>
            <w:szCs w:val="30"/>
          </w:rPr>
          <w:delText>（九）备案</w:delText>
        </w:r>
      </w:del>
    </w:p>
    <w:p>
      <w:pPr>
        <w:spacing w:line="500" w:lineRule="exact"/>
        <w:ind w:firstLine="600" w:firstLineChars="200"/>
        <w:rPr>
          <w:del w:id="73" w:author="hanzhili" w:date="2022-03-23T15:13:19Z"/>
          <w:rFonts w:ascii="仿宋_GB2312" w:eastAsia="仿宋_GB2312"/>
          <w:sz w:val="30"/>
          <w:szCs w:val="30"/>
        </w:rPr>
      </w:pPr>
      <w:del w:id="74" w:author="hanzhili" w:date="2022-03-23T15:13:19Z">
        <w:r>
          <w:rPr>
            <w:rFonts w:hint="eastAsia" w:ascii="仿宋_GB2312" w:eastAsia="仿宋_GB2312"/>
            <w:sz w:val="30"/>
            <w:szCs w:val="30"/>
          </w:rPr>
          <w:delText>公示期满并经院领导班子集体研究同意聘用的，报国家文物局人事司备案。人事司审核拟聘人选资格条件、聘用程序等，对符合规定的予以备案。</w:delText>
        </w:r>
      </w:del>
    </w:p>
    <w:p>
      <w:pPr>
        <w:spacing w:line="500" w:lineRule="exact"/>
        <w:ind w:firstLine="602" w:firstLineChars="200"/>
        <w:rPr>
          <w:del w:id="75" w:author="hanzhili" w:date="2022-03-23T15:13:19Z"/>
          <w:rFonts w:ascii="仿宋_GB2312" w:eastAsia="仿宋_GB2312"/>
          <w:b/>
          <w:sz w:val="30"/>
          <w:szCs w:val="30"/>
        </w:rPr>
      </w:pPr>
      <w:del w:id="76" w:author="hanzhili" w:date="2022-03-23T15:13:19Z">
        <w:r>
          <w:rPr>
            <w:rFonts w:hint="eastAsia" w:ascii="仿宋_GB2312" w:eastAsia="仿宋_GB2312"/>
            <w:b/>
            <w:sz w:val="30"/>
            <w:szCs w:val="30"/>
          </w:rPr>
          <w:delText>（十）聘用</w:delText>
        </w:r>
      </w:del>
    </w:p>
    <w:p>
      <w:pPr>
        <w:spacing w:line="500" w:lineRule="exact"/>
        <w:ind w:firstLine="600" w:firstLineChars="200"/>
        <w:rPr>
          <w:del w:id="77" w:author="hanzhili" w:date="2022-03-23T15:13:19Z"/>
          <w:rFonts w:ascii="仿宋_GB2312" w:eastAsia="仿宋_GB2312"/>
          <w:sz w:val="30"/>
          <w:szCs w:val="30"/>
        </w:rPr>
      </w:pPr>
      <w:del w:id="78" w:author="hanzhili" w:date="2022-03-23T15:13:19Z">
        <w:r>
          <w:rPr>
            <w:rFonts w:hint="eastAsia" w:ascii="仿宋_GB2312" w:eastAsia="仿宋_GB2312"/>
            <w:sz w:val="30"/>
            <w:szCs w:val="30"/>
          </w:rPr>
          <w:delText xml:space="preserve">国家文物局人事司备案同意后，由我院与聘用人员签订聘用合同，办理聘用手续。 </w:delText>
        </w:r>
      </w:del>
    </w:p>
    <w:p>
      <w:pPr>
        <w:spacing w:line="500" w:lineRule="exact"/>
        <w:ind w:firstLine="600" w:firstLineChars="200"/>
        <w:rPr>
          <w:del w:id="79" w:author="hanzhili" w:date="2022-03-23T15:13:19Z"/>
          <w:rFonts w:ascii="仿宋_GB2312" w:eastAsia="仿宋_GB2312"/>
          <w:sz w:val="30"/>
          <w:szCs w:val="30"/>
        </w:rPr>
      </w:pPr>
      <w:del w:id="80" w:author="hanzhili" w:date="2022-03-23T15:13:19Z">
        <w:r>
          <w:rPr>
            <w:rFonts w:hint="eastAsia" w:ascii="仿宋_GB2312" w:eastAsia="仿宋_GB2312"/>
            <w:sz w:val="30"/>
            <w:szCs w:val="30"/>
          </w:rPr>
          <w:delText>新聘用人员按规定实行试用期制度，试用期半年。试用期满考核合格的，予以正式聘用；不合格的，取消聘用。</w:delText>
        </w:r>
      </w:del>
    </w:p>
    <w:p>
      <w:pPr>
        <w:spacing w:line="500" w:lineRule="exact"/>
        <w:ind w:firstLine="600" w:firstLineChars="200"/>
        <w:rPr>
          <w:del w:id="81" w:author="hanzhili" w:date="2022-03-23T15:13:19Z"/>
          <w:rFonts w:ascii="黑体" w:hAnsi="黑体" w:eastAsia="黑体"/>
          <w:sz w:val="30"/>
          <w:szCs w:val="30"/>
        </w:rPr>
      </w:pPr>
      <w:del w:id="82" w:author="hanzhili" w:date="2022-03-23T15:13:19Z">
        <w:r>
          <w:rPr>
            <w:rFonts w:hint="eastAsia" w:ascii="黑体" w:hAnsi="黑体" w:eastAsia="黑体"/>
            <w:sz w:val="30"/>
            <w:szCs w:val="30"/>
          </w:rPr>
          <w:delText>四、聘用待遇</w:delText>
        </w:r>
      </w:del>
    </w:p>
    <w:p>
      <w:pPr>
        <w:spacing w:line="500" w:lineRule="exact"/>
        <w:ind w:firstLine="600" w:firstLineChars="200"/>
        <w:rPr>
          <w:del w:id="83" w:author="hanzhili" w:date="2022-03-23T15:13:19Z"/>
          <w:rFonts w:ascii="仿宋_GB2312" w:eastAsia="仿宋_GB2312"/>
          <w:sz w:val="30"/>
          <w:szCs w:val="30"/>
        </w:rPr>
      </w:pPr>
      <w:del w:id="84" w:author="hanzhili" w:date="2022-03-23T15:13:19Z">
        <w:r>
          <w:rPr>
            <w:rFonts w:hint="eastAsia" w:ascii="仿宋_GB2312" w:eastAsia="仿宋_GB2312"/>
            <w:sz w:val="30"/>
            <w:szCs w:val="30"/>
          </w:rPr>
          <w:delText>聘用人员为我院正式在编人员，按照国家和我院有关规定，享受事业单位编制内人员工资福利待遇。我院不负责解决北京户口。</w:delText>
        </w:r>
      </w:del>
    </w:p>
    <w:p>
      <w:pPr>
        <w:spacing w:line="500" w:lineRule="exact"/>
        <w:ind w:firstLine="600" w:firstLineChars="200"/>
        <w:rPr>
          <w:del w:id="85" w:author="hanzhili" w:date="2022-03-23T15:13:19Z"/>
          <w:rFonts w:ascii="黑体" w:hAnsi="黑体" w:eastAsia="黑体"/>
          <w:sz w:val="30"/>
          <w:szCs w:val="30"/>
        </w:rPr>
      </w:pPr>
      <w:del w:id="86" w:author="hanzhili" w:date="2022-03-23T15:13:19Z">
        <w:r>
          <w:rPr>
            <w:rFonts w:hint="eastAsia" w:ascii="黑体" w:hAnsi="黑体" w:eastAsia="黑体"/>
            <w:sz w:val="30"/>
            <w:szCs w:val="30"/>
          </w:rPr>
          <w:delText>五、其他事项</w:delText>
        </w:r>
      </w:del>
    </w:p>
    <w:p>
      <w:pPr>
        <w:spacing w:line="500" w:lineRule="exact"/>
        <w:ind w:firstLine="600" w:firstLineChars="200"/>
        <w:rPr>
          <w:del w:id="87" w:author="hanzhili" w:date="2022-03-23T15:13:19Z"/>
          <w:rFonts w:ascii="仿宋_GB2312" w:eastAsia="仿宋_GB2312"/>
          <w:sz w:val="30"/>
          <w:szCs w:val="30"/>
        </w:rPr>
      </w:pPr>
      <w:del w:id="88" w:author="hanzhili" w:date="2022-03-23T15:13:19Z">
        <w:r>
          <w:rPr>
            <w:rFonts w:hint="eastAsia" w:ascii="仿宋_GB2312" w:eastAsia="仿宋_GB2312"/>
            <w:sz w:val="30"/>
            <w:szCs w:val="30"/>
          </w:rPr>
          <w:delText>1.报名应聘人员提交的报名材料及信息应当真实、准确、完整，对于伪造、涂改证件、证明等报名材料，或者以其他不正当手段获取应聘资格的，在考试体检考察过程中作弊的，或者有其他违反公开招聘纪律行为的，将按照《事业单位公开招聘违纪违规行为处理规定》进行处理。</w:delText>
        </w:r>
      </w:del>
    </w:p>
    <w:p>
      <w:pPr>
        <w:spacing w:line="500" w:lineRule="exact"/>
        <w:ind w:firstLine="600" w:firstLineChars="200"/>
        <w:rPr>
          <w:del w:id="89" w:author="hanzhili" w:date="2022-03-23T15:13:19Z"/>
          <w:rFonts w:ascii="仿宋_GB2312" w:eastAsia="仿宋_GB2312"/>
          <w:sz w:val="30"/>
          <w:szCs w:val="30"/>
        </w:rPr>
      </w:pPr>
      <w:del w:id="90" w:author="hanzhili" w:date="2022-03-23T15:13:19Z">
        <w:r>
          <w:rPr>
            <w:rFonts w:hint="eastAsia" w:ascii="仿宋_GB2312" w:eastAsia="仿宋_GB2312"/>
            <w:sz w:val="30"/>
            <w:szCs w:val="30"/>
          </w:rPr>
          <w:delText>2.请按要求填写联系电话（最好是能联系到本人的手机号码），并保持通信畅通。如手机装有安全软件对未知号码进行屏蔽，或连续两次不接听电话等而影响通知的，后果由本人负责。</w:delText>
        </w:r>
      </w:del>
    </w:p>
    <w:p>
      <w:pPr>
        <w:spacing w:line="500" w:lineRule="exact"/>
        <w:ind w:firstLine="600" w:firstLineChars="200"/>
        <w:rPr>
          <w:del w:id="91" w:author="hanzhili" w:date="2022-03-23T15:13:19Z"/>
          <w:rFonts w:ascii="黑体" w:hAnsi="黑体" w:eastAsia="黑体"/>
          <w:sz w:val="30"/>
          <w:szCs w:val="30"/>
        </w:rPr>
      </w:pPr>
      <w:del w:id="92" w:author="hanzhili" w:date="2022-03-23T15:13:19Z">
        <w:r>
          <w:rPr>
            <w:rFonts w:hint="eastAsia" w:ascii="黑体" w:hAnsi="黑体" w:eastAsia="黑体"/>
            <w:sz w:val="30"/>
            <w:szCs w:val="30"/>
          </w:rPr>
          <w:delText>六、报名方式</w:delText>
        </w:r>
      </w:del>
    </w:p>
    <w:p>
      <w:pPr>
        <w:spacing w:line="500" w:lineRule="exact"/>
        <w:ind w:firstLine="600" w:firstLineChars="200"/>
        <w:rPr>
          <w:del w:id="93" w:author="hanzhili" w:date="2022-03-23T15:13:19Z"/>
          <w:rFonts w:ascii="仿宋_GB2312" w:eastAsia="仿宋_GB2312"/>
          <w:sz w:val="30"/>
          <w:szCs w:val="30"/>
        </w:rPr>
      </w:pPr>
      <w:del w:id="94" w:author="hanzhili" w:date="2022-03-23T15:13:19Z">
        <w:r>
          <w:rPr>
            <w:rFonts w:hint="eastAsia" w:ascii="仿宋_GB2312" w:eastAsia="仿宋_GB2312"/>
            <w:sz w:val="30"/>
            <w:szCs w:val="30"/>
          </w:rPr>
          <w:delText>1、报名时间：自发布招聘信息之日起至2022年4月15日止。</w:delText>
        </w:r>
      </w:del>
    </w:p>
    <w:p>
      <w:pPr>
        <w:spacing w:line="500" w:lineRule="exact"/>
        <w:ind w:firstLine="600" w:firstLineChars="200"/>
        <w:rPr>
          <w:del w:id="95" w:author="hanzhili" w:date="2022-03-23T15:13:19Z"/>
          <w:rFonts w:ascii="仿宋_GB2312" w:eastAsia="仿宋_GB2312"/>
          <w:sz w:val="30"/>
          <w:szCs w:val="30"/>
        </w:rPr>
      </w:pPr>
      <w:del w:id="96" w:author="hanzhili" w:date="2022-03-23T15:13:19Z">
        <w:r>
          <w:rPr>
            <w:rFonts w:hint="eastAsia" w:ascii="仿宋_GB2312" w:eastAsia="仿宋_GB2312"/>
            <w:sz w:val="30"/>
            <w:szCs w:val="30"/>
          </w:rPr>
          <w:delText>2、报名方式：采取网上报名方式，按要求将相关材料发送到指定电子邮箱</w:delText>
        </w:r>
      </w:del>
      <w:del w:id="97" w:author="hanzhili" w:date="2022-03-23T15:13:19Z">
        <w:r>
          <w:rPr>
            <w:rFonts w:hint="eastAsia" w:ascii="仿宋_GB2312" w:hAnsi="Tahoma" w:eastAsia="仿宋_GB2312" w:cs="Tahoma"/>
            <w:sz w:val="30"/>
            <w:szCs w:val="30"/>
          </w:rPr>
          <w:delText>（不接受其他形式报名）</w:delText>
        </w:r>
      </w:del>
      <w:del w:id="98" w:author="hanzhili" w:date="2022-03-23T15:13:19Z">
        <w:r>
          <w:rPr>
            <w:rFonts w:hint="eastAsia" w:ascii="仿宋_GB2312" w:eastAsia="仿宋_GB2312"/>
            <w:sz w:val="30"/>
            <w:szCs w:val="30"/>
          </w:rPr>
          <w:delText>。</w:delText>
        </w:r>
      </w:del>
    </w:p>
    <w:p>
      <w:pPr>
        <w:spacing w:line="500" w:lineRule="exact"/>
        <w:ind w:firstLine="600" w:firstLineChars="200"/>
        <w:rPr>
          <w:del w:id="99" w:author="hanzhili" w:date="2022-03-23T15:13:19Z"/>
          <w:rFonts w:ascii="仿宋_GB2312" w:eastAsia="仿宋_GB2312"/>
          <w:sz w:val="30"/>
          <w:szCs w:val="30"/>
        </w:rPr>
      </w:pPr>
      <w:del w:id="100" w:author="hanzhili" w:date="2022-03-23T15:13:19Z">
        <w:r>
          <w:rPr>
            <w:rFonts w:hint="eastAsia" w:ascii="仿宋_GB2312" w:eastAsia="仿宋_GB2312"/>
            <w:sz w:val="30"/>
            <w:szCs w:val="30"/>
          </w:rPr>
          <w:delText>3、报名要求：本人填写应聘报名表（附件2），并将学历、学位证书、身份证扫描件、外语或其他相关资格证书、成绩证书等扫描件一并发送至电子邮箱 hr@cach.org.cn。</w:delText>
        </w:r>
      </w:del>
    </w:p>
    <w:p>
      <w:pPr>
        <w:spacing w:line="480" w:lineRule="exact"/>
        <w:ind w:firstLine="600" w:firstLineChars="200"/>
        <w:rPr>
          <w:del w:id="101" w:author="hanzhili" w:date="2022-03-23T15:13:19Z"/>
          <w:rFonts w:ascii="仿宋_GB2312" w:hAnsi="Tahoma" w:eastAsia="仿宋_GB2312" w:cs="Tahoma"/>
          <w:sz w:val="30"/>
          <w:szCs w:val="30"/>
        </w:rPr>
      </w:pPr>
      <w:del w:id="102" w:author="hanzhili" w:date="2022-03-23T15:13:19Z">
        <w:r>
          <w:rPr>
            <w:rFonts w:hint="eastAsia" w:ascii="仿宋_GB2312" w:hAnsi="Tahoma" w:eastAsia="仿宋_GB2312" w:cs="Tahoma"/>
            <w:sz w:val="30"/>
            <w:szCs w:val="30"/>
          </w:rPr>
          <w:delText>联系人：刘老师、徐老师</w:delText>
        </w:r>
      </w:del>
    </w:p>
    <w:p>
      <w:pPr>
        <w:spacing w:line="480" w:lineRule="exact"/>
        <w:ind w:firstLine="600" w:firstLineChars="200"/>
        <w:rPr>
          <w:del w:id="103" w:author="hanzhili" w:date="2022-03-23T15:13:19Z"/>
          <w:rFonts w:ascii="仿宋_GB2312" w:hAnsi="Tahoma" w:eastAsia="仿宋_GB2312" w:cs="Tahoma"/>
          <w:sz w:val="30"/>
          <w:szCs w:val="30"/>
        </w:rPr>
      </w:pPr>
      <w:del w:id="104" w:author="hanzhili" w:date="2022-03-23T15:13:19Z">
        <w:r>
          <w:rPr>
            <w:rFonts w:hint="eastAsia" w:ascii="仿宋_GB2312" w:hAnsi="Tahoma" w:eastAsia="仿宋_GB2312" w:cs="Tahoma"/>
            <w:sz w:val="30"/>
            <w:szCs w:val="30"/>
          </w:rPr>
          <w:delText>电  话：010-84649752</w:delText>
        </w:r>
      </w:del>
    </w:p>
    <w:p>
      <w:pPr>
        <w:spacing w:line="480" w:lineRule="exact"/>
        <w:ind w:firstLine="600" w:firstLineChars="200"/>
        <w:rPr>
          <w:del w:id="105" w:author="hanzhili" w:date="2022-03-23T15:13:19Z"/>
          <w:rStyle w:val="8"/>
          <w:rFonts w:ascii="仿宋_GB2312" w:hAnsi="Tahoma" w:eastAsia="仿宋_GB2312" w:cs="Tahoma"/>
          <w:sz w:val="30"/>
          <w:szCs w:val="30"/>
        </w:rPr>
      </w:pPr>
      <w:del w:id="106" w:author="hanzhili" w:date="2022-03-23T15:13:19Z">
        <w:r>
          <w:rPr>
            <w:rFonts w:hint="eastAsia" w:ascii="仿宋_GB2312" w:hAnsi="Tahoma" w:eastAsia="仿宋_GB2312" w:cs="Tahoma"/>
            <w:sz w:val="30"/>
            <w:szCs w:val="30"/>
          </w:rPr>
          <w:delText>电子邮箱：</w:delText>
        </w:r>
      </w:del>
      <w:del w:id="107" w:author="hanzhili" w:date="2022-03-23T15:13:19Z">
        <w:r>
          <w:rPr/>
          <w:fldChar w:fldCharType="begin"/>
        </w:r>
      </w:del>
      <w:del w:id="108" w:author="hanzhili" w:date="2022-03-23T15:13:19Z">
        <w:r>
          <w:rPr/>
          <w:delInstrText xml:space="preserve"> HYPERLINK "mailto:hr@cach.org.cn" </w:delInstrText>
        </w:r>
      </w:del>
      <w:del w:id="109" w:author="hanzhili" w:date="2022-03-23T15:13:19Z">
        <w:r>
          <w:rPr/>
          <w:fldChar w:fldCharType="separate"/>
        </w:r>
      </w:del>
      <w:del w:id="110" w:author="hanzhili" w:date="2022-03-23T15:13:19Z">
        <w:r>
          <w:rPr>
            <w:rStyle w:val="8"/>
            <w:rFonts w:hint="eastAsia" w:ascii="仿宋_GB2312" w:hAnsi="Tahoma" w:eastAsia="仿宋_GB2312" w:cs="Tahoma"/>
            <w:sz w:val="30"/>
            <w:szCs w:val="30"/>
          </w:rPr>
          <w:delText>hr@cach.org.cn</w:delText>
        </w:r>
      </w:del>
      <w:del w:id="111" w:author="hanzhili" w:date="2022-03-23T15:13:19Z">
        <w:r>
          <w:rPr>
            <w:rStyle w:val="8"/>
            <w:rFonts w:ascii="仿宋_GB2312" w:hAnsi="Tahoma" w:eastAsia="仿宋_GB2312" w:cs="Tahoma"/>
            <w:sz w:val="30"/>
            <w:szCs w:val="30"/>
          </w:rPr>
          <w:fldChar w:fldCharType="end"/>
        </w:r>
      </w:del>
    </w:p>
    <w:p>
      <w:pPr>
        <w:spacing w:line="500" w:lineRule="exact"/>
        <w:ind w:firstLine="600" w:firstLineChars="200"/>
        <w:rPr>
          <w:del w:id="112" w:author="hanzhili" w:date="2022-03-23T15:13:19Z"/>
          <w:rFonts w:ascii="仿宋_GB2312" w:eastAsia="仿宋_GB2312"/>
          <w:sz w:val="30"/>
          <w:szCs w:val="30"/>
        </w:rPr>
      </w:pPr>
      <w:del w:id="113" w:author="hanzhili" w:date="2022-03-23T15:13:19Z">
        <w:r>
          <w:rPr>
            <w:rFonts w:hint="eastAsia" w:ascii="仿宋_GB2312" w:eastAsia="仿宋_GB2312"/>
            <w:sz w:val="30"/>
            <w:szCs w:val="30"/>
          </w:rPr>
          <w:delText>监督电话：84630840</w:delText>
        </w:r>
      </w:del>
    </w:p>
    <w:p>
      <w:pPr>
        <w:spacing w:line="480" w:lineRule="exact"/>
        <w:ind w:firstLine="4800" w:firstLineChars="1600"/>
        <w:rPr>
          <w:del w:id="114" w:author="hanzhili" w:date="2022-03-23T15:13:19Z"/>
          <w:rFonts w:ascii="仿宋_GB2312" w:hAnsi="Tahoma" w:eastAsia="仿宋_GB2312" w:cs="Tahoma"/>
          <w:sz w:val="30"/>
          <w:szCs w:val="30"/>
        </w:rPr>
      </w:pPr>
      <w:del w:id="115" w:author="hanzhili" w:date="2022-03-23T15:13:19Z">
        <w:r>
          <w:rPr>
            <w:rFonts w:hint="eastAsia" w:ascii="仿宋_GB2312" w:hAnsi="Tahoma" w:eastAsia="仿宋_GB2312" w:cs="Tahoma"/>
            <w:sz w:val="30"/>
            <w:szCs w:val="30"/>
          </w:rPr>
          <w:delText>2022年 月 日</w:delText>
        </w:r>
      </w:del>
    </w:p>
    <w:p>
      <w:pPr>
        <w:spacing w:line="480" w:lineRule="exact"/>
        <w:ind w:firstLine="600" w:firstLineChars="200"/>
        <w:rPr>
          <w:del w:id="116" w:author="hanzhili" w:date="2022-03-23T15:13:19Z"/>
          <w:rFonts w:ascii="仿宋_GB2312" w:hAnsi="Tahoma" w:eastAsia="仿宋_GB2312" w:cs="Tahoma"/>
          <w:sz w:val="30"/>
          <w:szCs w:val="30"/>
        </w:rPr>
      </w:pPr>
    </w:p>
    <w:p>
      <w:pPr>
        <w:spacing w:line="480" w:lineRule="exact"/>
        <w:rPr>
          <w:del w:id="117" w:author="hanzhili" w:date="2022-03-23T15:13:19Z"/>
          <w:rFonts w:ascii="仿宋_GB2312" w:hAnsi="Tahoma" w:eastAsia="仿宋_GB2312" w:cs="Tahoma"/>
          <w:sz w:val="30"/>
          <w:szCs w:val="30"/>
        </w:rPr>
      </w:pPr>
      <w:del w:id="118" w:author="hanzhili" w:date="2022-03-23T15:13:19Z">
        <w:r>
          <w:rPr>
            <w:rFonts w:hint="eastAsia" w:ascii="仿宋_GB2312" w:hAnsi="Tahoma" w:eastAsia="仿宋_GB2312" w:cs="Tahoma"/>
            <w:sz w:val="30"/>
            <w:szCs w:val="30"/>
          </w:rPr>
          <w:delText>附表：</w:delText>
        </w:r>
      </w:del>
    </w:p>
    <w:p>
      <w:pPr>
        <w:spacing w:line="480" w:lineRule="exact"/>
        <w:ind w:firstLine="600"/>
        <w:rPr>
          <w:del w:id="119" w:author="hanzhili" w:date="2022-03-23T15:13:19Z"/>
          <w:rFonts w:ascii="仿宋_GB2312" w:hAnsi="Tahoma" w:eastAsia="仿宋_GB2312" w:cs="Tahoma"/>
          <w:sz w:val="30"/>
          <w:szCs w:val="30"/>
        </w:rPr>
      </w:pPr>
      <w:del w:id="120" w:author="hanzhili" w:date="2022-03-23T15:13:19Z">
        <w:r>
          <w:rPr>
            <w:rFonts w:hint="eastAsia" w:ascii="仿宋_GB2312" w:hAnsi="Tahoma" w:eastAsia="仿宋_GB2312" w:cs="Tahoma"/>
            <w:sz w:val="30"/>
            <w:szCs w:val="30"/>
          </w:rPr>
          <w:delText>1.中国文化遗产研究院招聘岗位及资格条件要求</w:delText>
        </w:r>
      </w:del>
    </w:p>
    <w:p>
      <w:pPr>
        <w:spacing w:line="480" w:lineRule="exact"/>
        <w:ind w:firstLine="600"/>
        <w:rPr>
          <w:del w:id="121" w:author="hanzhili" w:date="2022-03-23T15:13:19Z"/>
          <w:rFonts w:ascii="仿宋_GB2312" w:eastAsia="仿宋_GB2312"/>
          <w:sz w:val="30"/>
          <w:szCs w:val="30"/>
        </w:rPr>
      </w:pPr>
      <w:del w:id="122" w:author="hanzhili" w:date="2022-03-23T15:13:19Z">
        <w:r>
          <w:rPr>
            <w:rFonts w:hint="eastAsia" w:ascii="仿宋_GB2312" w:hAnsi="Tahoma" w:eastAsia="仿宋_GB2312" w:cs="Tahoma"/>
            <w:sz w:val="30"/>
            <w:szCs w:val="30"/>
          </w:rPr>
          <w:delText>2.</w:delText>
        </w:r>
      </w:del>
      <w:del w:id="123" w:author="hanzhili" w:date="2022-03-23T15:13:19Z">
        <w:r>
          <w:rPr>
            <w:rFonts w:hint="eastAsia"/>
          </w:rPr>
          <w:delText xml:space="preserve"> </w:delText>
        </w:r>
      </w:del>
      <w:del w:id="124" w:author="hanzhili" w:date="2022-03-23T15:13:19Z">
        <w:r>
          <w:rPr>
            <w:rFonts w:hint="eastAsia" w:ascii="仿宋_GB2312" w:hAnsi="Tahoma" w:eastAsia="仿宋_GB2312" w:cs="Tahoma"/>
            <w:sz w:val="30"/>
            <w:szCs w:val="30"/>
          </w:rPr>
          <w:delText>中国文化遗产研究院公开招聘专业技术人员报名表</w:delText>
        </w:r>
      </w:del>
    </w:p>
    <w:p>
      <w:pPr>
        <w:rPr>
          <w:del w:id="125" w:author="hanzhili" w:date="2022-03-23T15:13:24Z"/>
          <w:rFonts w:ascii="仿宋_GB2312" w:eastAsia="仿宋_GB2312"/>
          <w:b/>
          <w:sz w:val="36"/>
          <w:szCs w:val="36"/>
        </w:rPr>
        <w:sectPr>
          <w:footerReference r:id="rId3" w:type="default"/>
          <w:pgSz w:w="11906" w:h="16838"/>
          <w:pgMar w:top="2098" w:right="1474" w:bottom="1985" w:left="1588" w:header="851" w:footer="851" w:gutter="0"/>
          <w:pgNumType w:fmt="numberInDash"/>
          <w:cols w:space="720" w:num="1"/>
          <w:docGrid w:type="lines" w:linePitch="312" w:charSpace="0"/>
        </w:sectPr>
      </w:pPr>
    </w:p>
    <w:p>
      <w:pPr>
        <w:rPr>
          <w:del w:id="126" w:author="hanzhili" w:date="2022-03-23T15:17:30Z"/>
        </w:rPr>
      </w:pPr>
      <w:del w:id="127" w:author="hanzhili" w:date="2022-03-23T15:17:30Z">
        <w:r>
          <w:rPr>
            <w:rFonts w:hint="eastAsia" w:ascii="仿宋_GB2312" w:eastAsia="仿宋_GB2312"/>
            <w:sz w:val="30"/>
            <w:szCs w:val="30"/>
          </w:rPr>
          <w:delText xml:space="preserve"> 附表1：                     </w:delText>
        </w:r>
      </w:del>
      <w:del w:id="128" w:author="hanzhili" w:date="2022-03-23T15:17:30Z">
        <w:r>
          <w:rPr>
            <w:rFonts w:hint="eastAsia" w:ascii="华文中宋" w:hAnsi="华文中宋" w:eastAsia="华文中宋"/>
            <w:sz w:val="32"/>
            <w:szCs w:val="32"/>
          </w:rPr>
          <w:delText xml:space="preserve"> </w:delText>
        </w:r>
      </w:del>
      <w:del w:id="129" w:author="hanzhili" w:date="2022-03-23T15:17:30Z">
        <w:r>
          <w:rPr>
            <w:rFonts w:hint="eastAsia" w:ascii="华文中宋" w:hAnsi="华文中宋" w:eastAsia="华文中宋" w:cs="Tahoma"/>
            <w:sz w:val="32"/>
            <w:szCs w:val="32"/>
          </w:rPr>
          <w:delText>中国文化遗产研究院招聘岗位及资格条件要求</w:delText>
        </w:r>
      </w:del>
    </w:p>
    <w:tbl>
      <w:tblPr>
        <w:tblStyle w:val="9"/>
        <w:tblW w:w="14732" w:type="dxa"/>
        <w:tblInd w:w="1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6"/>
        <w:gridCol w:w="851"/>
        <w:gridCol w:w="4252"/>
        <w:gridCol w:w="1134"/>
        <w:gridCol w:w="1134"/>
        <w:gridCol w:w="567"/>
        <w:gridCol w:w="142"/>
        <w:gridCol w:w="1843"/>
        <w:gridCol w:w="3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del w:id="130" w:author="hanzhili" w:date="2022-03-23T15:17:30Z"/>
        </w:trPr>
        <w:tc>
          <w:tcPr>
            <w:tcW w:w="1266" w:type="dxa"/>
            <w:vMerge w:val="restart"/>
            <w:tcBorders>
              <w:top w:val="single" w:color="auto" w:sz="12" w:space="0"/>
              <w:left w:val="single" w:color="auto" w:sz="12" w:space="0"/>
              <w:bottom w:val="single" w:color="auto" w:sz="6" w:space="0"/>
              <w:right w:val="single" w:color="auto" w:sz="6" w:space="0"/>
            </w:tcBorders>
            <w:vAlign w:val="center"/>
          </w:tcPr>
          <w:p>
            <w:pPr>
              <w:widowControl/>
              <w:spacing w:line="240" w:lineRule="exact"/>
              <w:jc w:val="center"/>
              <w:rPr>
                <w:del w:id="131" w:author="hanzhili" w:date="2022-03-23T15:17:30Z"/>
                <w:rFonts w:ascii="黑体" w:hAnsi="黑体" w:eastAsia="黑体"/>
                <w:color w:val="000000"/>
                <w:kern w:val="0"/>
                <w:szCs w:val="21"/>
              </w:rPr>
            </w:pPr>
            <w:del w:id="132" w:author="hanzhili" w:date="2022-03-23T15:17:30Z">
              <w:r>
                <w:rPr>
                  <w:rFonts w:hint="eastAsia" w:ascii="黑体" w:hAnsi="黑体" w:eastAsia="黑体"/>
                  <w:color w:val="000000"/>
                  <w:kern w:val="0"/>
                  <w:szCs w:val="21"/>
                </w:rPr>
                <w:delText>岗位</w:delText>
              </w:r>
            </w:del>
          </w:p>
          <w:p>
            <w:pPr>
              <w:widowControl/>
              <w:spacing w:line="240" w:lineRule="exact"/>
              <w:jc w:val="center"/>
              <w:rPr>
                <w:del w:id="133" w:author="hanzhili" w:date="2022-03-23T15:17:30Z"/>
                <w:rFonts w:ascii="黑体" w:hAnsi="黑体" w:eastAsia="黑体"/>
                <w:color w:val="000000"/>
                <w:kern w:val="0"/>
                <w:szCs w:val="21"/>
              </w:rPr>
            </w:pPr>
            <w:del w:id="134" w:author="hanzhili" w:date="2022-03-23T15:17:30Z">
              <w:r>
                <w:rPr>
                  <w:rFonts w:hint="eastAsia" w:ascii="黑体" w:hAnsi="黑体" w:eastAsia="黑体"/>
                  <w:color w:val="000000"/>
                  <w:kern w:val="0"/>
                  <w:szCs w:val="21"/>
                </w:rPr>
                <w:delText>名称</w:delText>
              </w:r>
            </w:del>
          </w:p>
        </w:tc>
        <w:tc>
          <w:tcPr>
            <w:tcW w:w="851" w:type="dxa"/>
            <w:vMerge w:val="restart"/>
            <w:tcBorders>
              <w:top w:val="single" w:color="auto" w:sz="12" w:space="0"/>
              <w:left w:val="single" w:color="auto" w:sz="6" w:space="0"/>
              <w:bottom w:val="single" w:color="auto" w:sz="6" w:space="0"/>
              <w:right w:val="single" w:color="auto" w:sz="6" w:space="0"/>
            </w:tcBorders>
            <w:vAlign w:val="center"/>
          </w:tcPr>
          <w:p>
            <w:pPr>
              <w:widowControl/>
              <w:spacing w:line="240" w:lineRule="exact"/>
              <w:jc w:val="center"/>
              <w:rPr>
                <w:del w:id="135" w:author="hanzhili" w:date="2022-03-23T15:17:30Z"/>
                <w:rFonts w:ascii="黑体" w:hAnsi="黑体" w:eastAsia="黑体"/>
                <w:color w:val="000000"/>
                <w:kern w:val="0"/>
                <w:szCs w:val="21"/>
              </w:rPr>
            </w:pPr>
            <w:del w:id="136" w:author="hanzhili" w:date="2022-03-23T15:17:30Z">
              <w:r>
                <w:rPr>
                  <w:rFonts w:hint="eastAsia" w:ascii="黑体" w:hAnsi="黑体" w:eastAsia="黑体"/>
                  <w:color w:val="000000"/>
                  <w:kern w:val="0"/>
                  <w:szCs w:val="21"/>
                </w:rPr>
                <w:delText>人数</w:delText>
              </w:r>
            </w:del>
          </w:p>
        </w:tc>
        <w:tc>
          <w:tcPr>
            <w:tcW w:w="4252" w:type="dxa"/>
            <w:vMerge w:val="restart"/>
            <w:tcBorders>
              <w:top w:val="single" w:color="auto" w:sz="12" w:space="0"/>
              <w:left w:val="single" w:color="auto" w:sz="6" w:space="0"/>
              <w:bottom w:val="single" w:color="auto" w:sz="6" w:space="0"/>
              <w:right w:val="single" w:color="auto" w:sz="6" w:space="0"/>
            </w:tcBorders>
            <w:vAlign w:val="center"/>
          </w:tcPr>
          <w:p>
            <w:pPr>
              <w:widowControl/>
              <w:spacing w:line="240" w:lineRule="exact"/>
              <w:jc w:val="center"/>
              <w:rPr>
                <w:del w:id="137" w:author="hanzhili" w:date="2022-03-23T15:17:30Z"/>
                <w:rFonts w:ascii="黑体" w:hAnsi="黑体" w:eastAsia="黑体"/>
                <w:color w:val="000000"/>
                <w:kern w:val="0"/>
                <w:szCs w:val="21"/>
              </w:rPr>
            </w:pPr>
            <w:del w:id="138" w:author="hanzhili" w:date="2022-03-23T15:17:30Z">
              <w:r>
                <w:rPr>
                  <w:rFonts w:hint="eastAsia" w:ascii="黑体" w:hAnsi="黑体" w:eastAsia="黑体"/>
                  <w:color w:val="000000"/>
                  <w:kern w:val="0"/>
                  <w:szCs w:val="21"/>
                </w:rPr>
                <w:delText>主要任务</w:delText>
              </w:r>
            </w:del>
          </w:p>
        </w:tc>
        <w:tc>
          <w:tcPr>
            <w:tcW w:w="8363" w:type="dxa"/>
            <w:gridSpan w:val="6"/>
            <w:tcBorders>
              <w:top w:val="single" w:color="auto" w:sz="12" w:space="0"/>
              <w:left w:val="single" w:color="auto" w:sz="6" w:space="0"/>
              <w:bottom w:val="single" w:color="auto" w:sz="6" w:space="0"/>
              <w:right w:val="single" w:color="auto" w:sz="12" w:space="0"/>
            </w:tcBorders>
            <w:vAlign w:val="center"/>
          </w:tcPr>
          <w:p>
            <w:pPr>
              <w:widowControl/>
              <w:spacing w:line="240" w:lineRule="exact"/>
              <w:jc w:val="center"/>
              <w:rPr>
                <w:del w:id="139" w:author="hanzhili" w:date="2022-03-23T15:17:30Z"/>
                <w:rFonts w:ascii="黑体" w:hAnsi="黑体" w:eastAsia="黑体"/>
                <w:color w:val="000000"/>
                <w:kern w:val="0"/>
                <w:szCs w:val="21"/>
              </w:rPr>
            </w:pPr>
            <w:del w:id="140" w:author="hanzhili" w:date="2022-03-23T15:17:30Z">
              <w:r>
                <w:rPr>
                  <w:rFonts w:hint="eastAsia" w:ascii="黑体" w:hAnsi="黑体" w:eastAsia="黑体"/>
                  <w:color w:val="000000"/>
                  <w:kern w:val="0"/>
                  <w:szCs w:val="21"/>
                </w:rPr>
                <w:delText>应聘资格与条件</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del w:id="141" w:author="hanzhili" w:date="2022-03-23T15:17:30Z"/>
        </w:trPr>
        <w:tc>
          <w:tcPr>
            <w:tcW w:w="1266"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del w:id="142" w:author="hanzhili" w:date="2022-03-23T15:17:30Z"/>
                <w:rFonts w:ascii="黑体" w:hAnsi="黑体" w:eastAsia="黑体"/>
                <w:color w:val="000000"/>
                <w:kern w:val="0"/>
                <w:szCs w:val="21"/>
              </w:rPr>
            </w:pPr>
          </w:p>
        </w:tc>
        <w:tc>
          <w:tcPr>
            <w:tcW w:w="851"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del w:id="143" w:author="hanzhili" w:date="2022-03-23T15:17:30Z"/>
                <w:rFonts w:ascii="黑体" w:hAnsi="黑体" w:eastAsia="黑体"/>
                <w:color w:val="000000"/>
                <w:kern w:val="0"/>
                <w:szCs w:val="21"/>
              </w:rPr>
            </w:pPr>
          </w:p>
        </w:tc>
        <w:tc>
          <w:tcPr>
            <w:tcW w:w="425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del w:id="144" w:author="hanzhili" w:date="2022-03-23T15:17:30Z"/>
                <w:rFonts w:ascii="黑体" w:hAnsi="黑体" w:eastAsia="黑体"/>
                <w:color w:val="000000"/>
                <w:kern w:val="0"/>
                <w:szCs w:val="21"/>
              </w:rP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145" w:author="hanzhili" w:date="2022-03-23T15:17:30Z"/>
                <w:rFonts w:ascii="黑体" w:hAnsi="黑体" w:eastAsia="黑体"/>
                <w:color w:val="000000"/>
                <w:kern w:val="0"/>
                <w:szCs w:val="21"/>
              </w:rPr>
            </w:pPr>
            <w:del w:id="146" w:author="hanzhili" w:date="2022-03-23T15:17:30Z">
              <w:r>
                <w:rPr>
                  <w:rFonts w:hint="eastAsia" w:ascii="黑体" w:hAnsi="黑体" w:eastAsia="黑体"/>
                  <w:color w:val="000000"/>
                  <w:kern w:val="0"/>
                  <w:szCs w:val="21"/>
                </w:rPr>
                <w:delText>学历</w:delText>
              </w:r>
            </w:del>
          </w:p>
        </w:tc>
        <w:tc>
          <w:tcPr>
            <w:tcW w:w="2552"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147" w:author="hanzhili" w:date="2022-03-23T15:17:30Z"/>
                <w:rFonts w:ascii="黑体" w:hAnsi="黑体" w:eastAsia="黑体"/>
                <w:color w:val="000000"/>
                <w:kern w:val="0"/>
                <w:szCs w:val="21"/>
              </w:rPr>
            </w:pPr>
            <w:del w:id="148" w:author="hanzhili" w:date="2022-03-23T15:17:30Z">
              <w:r>
                <w:rPr>
                  <w:rFonts w:hint="eastAsia" w:ascii="黑体" w:hAnsi="黑体" w:eastAsia="黑体"/>
                  <w:color w:val="000000"/>
                  <w:kern w:val="0"/>
                  <w:szCs w:val="21"/>
                </w:rPr>
                <w:delText>专业领域</w:delText>
              </w:r>
            </w:del>
          </w:p>
        </w:tc>
        <w:tc>
          <w:tcPr>
            <w:tcW w:w="3543"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del w:id="149" w:author="hanzhili" w:date="2022-03-23T15:17:30Z"/>
                <w:rFonts w:ascii="黑体" w:hAnsi="黑体" w:eastAsia="黑体"/>
                <w:color w:val="000000"/>
                <w:kern w:val="0"/>
                <w:szCs w:val="21"/>
              </w:rPr>
            </w:pPr>
            <w:del w:id="150" w:author="hanzhili" w:date="2022-03-23T15:17:30Z">
              <w:r>
                <w:rPr>
                  <w:rFonts w:hint="eastAsia" w:ascii="黑体" w:hAnsi="黑体" w:eastAsia="黑体"/>
                  <w:color w:val="000000"/>
                  <w:kern w:val="0"/>
                  <w:szCs w:val="21"/>
                </w:rPr>
                <w:delText>其他具体要求</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del w:id="151"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del w:id="152" w:author="hanzhili" w:date="2022-03-23T15:17:30Z"/>
                <w:rFonts w:ascii="仿宋" w:hAnsi="仿宋" w:eastAsia="仿宋"/>
                <w:kern w:val="0"/>
                <w:szCs w:val="21"/>
              </w:rPr>
            </w:pPr>
            <w:del w:id="153" w:author="hanzhili" w:date="2022-03-23T15:17:30Z">
              <w:r>
                <w:rPr>
                  <w:rFonts w:hint="eastAsia" w:ascii="仿宋" w:hAnsi="仿宋" w:eastAsia="仿宋"/>
                  <w:kern w:val="0"/>
                  <w:szCs w:val="21"/>
                </w:rPr>
                <w:delText>文物政策法规研究</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del w:id="154" w:author="hanzhili" w:date="2022-03-23T15:17:30Z"/>
                <w:rFonts w:ascii="仿宋" w:hAnsi="仿宋" w:eastAsia="仿宋"/>
                <w:kern w:val="0"/>
                <w:szCs w:val="21"/>
              </w:rPr>
            </w:pPr>
            <w:del w:id="155"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del w:id="156" w:author="hanzhili" w:date="2022-03-23T15:17:30Z"/>
                <w:rFonts w:ascii="仿宋" w:hAnsi="仿宋" w:eastAsia="仿宋"/>
                <w:kern w:val="0"/>
                <w:szCs w:val="21"/>
              </w:rPr>
            </w:pPr>
            <w:del w:id="157" w:author="hanzhili" w:date="2022-03-23T15:17:30Z">
              <w:r>
                <w:rPr>
                  <w:rFonts w:hint="eastAsia" w:ascii="仿宋" w:hAnsi="仿宋" w:eastAsia="仿宋"/>
                  <w:kern w:val="0"/>
                  <w:szCs w:val="21"/>
                </w:rPr>
                <w:delText>文化遗产保护法律法规及相关政策研究</w:delText>
              </w:r>
            </w:del>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58" w:author="hanzhili" w:date="2022-03-23T15:17:30Z"/>
                <w:rFonts w:ascii="仿宋" w:hAnsi="仿宋" w:eastAsia="仿宋" w:cs="宋体"/>
                <w:kern w:val="0"/>
                <w:szCs w:val="21"/>
              </w:rPr>
            </w:pPr>
            <w:del w:id="159" w:author="hanzhili" w:date="2022-03-23T15:17:30Z">
              <w:r>
                <w:rPr>
                  <w:rFonts w:hint="eastAsia" w:ascii="仿宋" w:hAnsi="仿宋" w:eastAsia="仿宋" w:cs="宋体"/>
                  <w:kern w:val="0"/>
                  <w:szCs w:val="21"/>
                </w:rPr>
                <w:delText>硕士研究生及以上</w:delText>
              </w:r>
            </w:del>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60" w:author="hanzhili" w:date="2022-03-23T15:17:30Z"/>
                <w:rFonts w:ascii="仿宋" w:hAnsi="仿宋" w:eastAsia="仿宋"/>
                <w:kern w:val="0"/>
                <w:szCs w:val="21"/>
              </w:rPr>
            </w:pPr>
            <w:del w:id="161" w:author="hanzhili" w:date="2022-03-23T15:17:30Z">
              <w:r>
                <w:rPr>
                  <w:rFonts w:hint="eastAsia" w:ascii="仿宋" w:hAnsi="仿宋" w:eastAsia="仿宋"/>
                  <w:kern w:val="0"/>
                  <w:szCs w:val="21"/>
                </w:rPr>
                <w:delText>法学（0301）、历史学（06）</w:delText>
              </w:r>
            </w:del>
          </w:p>
        </w:tc>
        <w:tc>
          <w:tcPr>
            <w:tcW w:w="3543" w:type="dxa"/>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del w:id="162" w:author="hanzhili" w:date="2022-03-23T15:17:30Z"/>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1" w:hRule="atLeast"/>
          <w:del w:id="163"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del w:id="164" w:author="hanzhili" w:date="2022-03-23T15:17:30Z"/>
                <w:rFonts w:ascii="仿宋" w:hAnsi="仿宋" w:eastAsia="仿宋"/>
                <w:kern w:val="0"/>
                <w:szCs w:val="21"/>
              </w:rPr>
            </w:pPr>
            <w:del w:id="165" w:author="hanzhili" w:date="2022-03-23T15:17:30Z">
              <w:r>
                <w:rPr>
                  <w:rFonts w:hint="eastAsia" w:ascii="仿宋" w:hAnsi="仿宋" w:eastAsia="仿宋"/>
                  <w:kern w:val="0"/>
                  <w:szCs w:val="21"/>
                </w:rPr>
                <w:delText>长城保护研究</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del w:id="166" w:author="hanzhili" w:date="2022-03-23T15:17:30Z"/>
                <w:rFonts w:ascii="仿宋" w:hAnsi="仿宋" w:eastAsia="仿宋"/>
                <w:kern w:val="0"/>
                <w:szCs w:val="21"/>
              </w:rPr>
            </w:pPr>
            <w:del w:id="167"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line="300" w:lineRule="exact"/>
              <w:rPr>
                <w:del w:id="168" w:author="hanzhili" w:date="2022-03-23T15:17:30Z"/>
                <w:rFonts w:ascii="仿宋" w:hAnsi="仿宋" w:eastAsia="仿宋"/>
                <w:kern w:val="0"/>
                <w:szCs w:val="21"/>
              </w:rPr>
            </w:pPr>
            <w:del w:id="169" w:author="hanzhili" w:date="2022-03-23T15:17:30Z">
              <w:r>
                <w:rPr>
                  <w:rFonts w:hint="eastAsia" w:ascii="仿宋" w:hAnsi="仿宋" w:eastAsia="仿宋"/>
                  <w:kern w:val="0"/>
                  <w:szCs w:val="21"/>
                </w:rPr>
                <w:delText>长城保护管理及长城考古研究</w:delText>
              </w:r>
            </w:del>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70" w:author="hanzhili" w:date="2022-03-23T15:17:30Z"/>
                <w:rFonts w:ascii="仿宋" w:hAnsi="仿宋" w:eastAsia="仿宋" w:cs="宋体"/>
                <w:kern w:val="0"/>
                <w:szCs w:val="21"/>
              </w:rPr>
            </w:pPr>
            <w:del w:id="171" w:author="hanzhili" w:date="2022-03-23T15:17:30Z">
              <w:r>
                <w:rPr>
                  <w:rFonts w:hint="eastAsia" w:ascii="仿宋" w:hAnsi="仿宋" w:eastAsia="仿宋" w:cs="宋体"/>
                  <w:kern w:val="0"/>
                  <w:szCs w:val="21"/>
                </w:rPr>
                <w:delText>硕士研究生及以上</w:delText>
              </w:r>
            </w:del>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72" w:author="hanzhili" w:date="2022-03-23T15:17:30Z"/>
                <w:rFonts w:ascii="仿宋" w:hAnsi="仿宋" w:eastAsia="仿宋"/>
                <w:kern w:val="0"/>
                <w:szCs w:val="21"/>
              </w:rPr>
            </w:pPr>
            <w:del w:id="173" w:author="hanzhili" w:date="2022-03-23T15:17:30Z">
              <w:r>
                <w:rPr>
                  <w:rFonts w:hint="eastAsia" w:ascii="仿宋" w:hAnsi="仿宋" w:eastAsia="仿宋"/>
                  <w:kern w:val="0"/>
                  <w:szCs w:val="21"/>
                </w:rPr>
                <w:delText>考古学（0601）、文物与博物馆（0651）</w:delText>
              </w:r>
            </w:del>
          </w:p>
        </w:tc>
        <w:tc>
          <w:tcPr>
            <w:tcW w:w="3543" w:type="dxa"/>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del w:id="174" w:author="hanzhili" w:date="2022-03-23T15:17:30Z"/>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6" w:hRule="atLeast"/>
          <w:del w:id="175"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del w:id="176" w:author="hanzhili" w:date="2022-03-23T15:17:30Z"/>
                <w:rFonts w:ascii="仿宋" w:hAnsi="仿宋" w:eastAsia="仿宋"/>
                <w:kern w:val="0"/>
                <w:szCs w:val="21"/>
              </w:rPr>
            </w:pPr>
            <w:del w:id="177" w:author="hanzhili" w:date="2022-03-23T15:17:30Z">
              <w:r>
                <w:rPr>
                  <w:rFonts w:hint="eastAsia" w:ascii="仿宋" w:hAnsi="仿宋" w:eastAsia="仿宋"/>
                  <w:kern w:val="0"/>
                  <w:szCs w:val="21"/>
                </w:rPr>
                <w:delText>文物保护与规划设计</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del w:id="178" w:author="hanzhili" w:date="2022-03-23T15:17:30Z"/>
                <w:rFonts w:ascii="仿宋" w:hAnsi="仿宋" w:eastAsia="仿宋"/>
                <w:kern w:val="0"/>
                <w:szCs w:val="21"/>
              </w:rPr>
            </w:pPr>
            <w:del w:id="179"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del w:id="180" w:author="hanzhili" w:date="2022-03-23T15:17:30Z"/>
                <w:rFonts w:ascii="仿宋" w:hAnsi="仿宋" w:eastAsia="仿宋" w:cs="宋体"/>
                <w:kern w:val="0"/>
                <w:szCs w:val="21"/>
              </w:rPr>
            </w:pPr>
            <w:del w:id="181" w:author="hanzhili" w:date="2022-03-23T15:17:30Z">
              <w:r>
                <w:rPr>
                  <w:rFonts w:hint="eastAsia" w:ascii="仿宋" w:hAnsi="仿宋" w:eastAsia="仿宋" w:cs="宋体"/>
                  <w:kern w:val="0"/>
                  <w:szCs w:val="21"/>
                </w:rPr>
                <w:delText>承担文物保护规划、保护工程勘察、遗址展示、设计等工作并开展相关研究工作。</w:delText>
              </w:r>
            </w:del>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82" w:author="hanzhili" w:date="2022-03-23T15:17:30Z"/>
                <w:rFonts w:ascii="仿宋" w:hAnsi="仿宋" w:eastAsia="仿宋" w:cs="宋体"/>
                <w:kern w:val="0"/>
                <w:szCs w:val="21"/>
              </w:rPr>
            </w:pPr>
            <w:del w:id="183" w:author="hanzhili" w:date="2022-03-23T15:17:30Z">
              <w:r>
                <w:rPr>
                  <w:rFonts w:hint="eastAsia" w:ascii="仿宋" w:hAnsi="仿宋" w:eastAsia="仿宋" w:cs="宋体"/>
                  <w:kern w:val="0"/>
                  <w:szCs w:val="21"/>
                </w:rPr>
                <w:delText>硕士研究生及以上</w:delText>
              </w:r>
            </w:del>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84" w:author="hanzhili" w:date="2022-03-23T15:17:30Z"/>
                <w:rFonts w:ascii="仿宋" w:hAnsi="仿宋" w:eastAsia="仿宋" w:cs="宋体"/>
                <w:kern w:val="0"/>
                <w:szCs w:val="21"/>
              </w:rPr>
            </w:pPr>
            <w:del w:id="185" w:author="hanzhili" w:date="2022-03-23T15:17:30Z">
              <w:r>
                <w:rPr>
                  <w:rFonts w:hint="eastAsia" w:ascii="仿宋" w:hAnsi="仿宋" w:eastAsia="仿宋" w:cs="宋体"/>
                  <w:kern w:val="0"/>
                  <w:szCs w:val="21"/>
                </w:rPr>
                <w:delText>建筑学（0813）、城乡规划学（0833）</w:delText>
              </w:r>
            </w:del>
          </w:p>
        </w:tc>
        <w:tc>
          <w:tcPr>
            <w:tcW w:w="3543" w:type="dxa"/>
            <w:tcBorders>
              <w:top w:val="single" w:color="auto" w:sz="6" w:space="0"/>
              <w:left w:val="single" w:color="auto" w:sz="6" w:space="0"/>
              <w:bottom w:val="single" w:color="auto" w:sz="6" w:space="0"/>
              <w:right w:val="single" w:color="auto" w:sz="12" w:space="0"/>
            </w:tcBorders>
            <w:vAlign w:val="center"/>
          </w:tcPr>
          <w:p>
            <w:pPr>
              <w:widowControl/>
              <w:jc w:val="left"/>
              <w:rPr>
                <w:del w:id="186" w:author="hanzhili" w:date="2022-03-23T15:17:30Z"/>
                <w:rFonts w:ascii="仿宋" w:hAnsi="仿宋" w:eastAsia="仿宋" w:cs="宋体"/>
                <w:kern w:val="0"/>
                <w:szCs w:val="21"/>
              </w:rPr>
            </w:pPr>
            <w:del w:id="187" w:author="hanzhili" w:date="2022-03-23T15:17:30Z">
              <w:r>
                <w:rPr>
                  <w:rFonts w:hint="eastAsia" w:ascii="仿宋" w:hAnsi="仿宋" w:eastAsia="仿宋" w:cs="宋体"/>
                  <w:kern w:val="0"/>
                  <w:szCs w:val="21"/>
                </w:rPr>
                <w:delText>1、具有一年以上文物保护工作经验。</w:delText>
              </w:r>
            </w:del>
          </w:p>
          <w:p>
            <w:pPr>
              <w:widowControl/>
              <w:jc w:val="left"/>
              <w:rPr>
                <w:del w:id="188" w:author="hanzhili" w:date="2022-03-23T15:17:30Z"/>
                <w:rFonts w:ascii="仿宋" w:hAnsi="仿宋" w:eastAsia="仿宋" w:cs="宋体"/>
                <w:kern w:val="0"/>
                <w:szCs w:val="21"/>
              </w:rPr>
            </w:pPr>
            <w:del w:id="189" w:author="hanzhili" w:date="2022-03-23T15:17:30Z">
              <w:r>
                <w:rPr>
                  <w:rFonts w:hint="eastAsia" w:ascii="仿宋" w:hAnsi="仿宋" w:eastAsia="仿宋" w:cs="宋体"/>
                  <w:kern w:val="0"/>
                  <w:szCs w:val="21"/>
                </w:rPr>
                <w:delText>2、具有一定手绘能力，熟练使用AutoCAD、Photoshop、SketchUp及GIS等专业制图软件</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32" w:hRule="atLeast"/>
          <w:del w:id="190"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del w:id="191" w:author="hanzhili" w:date="2022-03-23T15:17:30Z"/>
                <w:rFonts w:ascii="仿宋" w:hAnsi="仿宋" w:eastAsia="仿宋" w:cs="宋体"/>
                <w:kern w:val="0"/>
                <w:szCs w:val="21"/>
              </w:rPr>
            </w:pPr>
            <w:del w:id="192" w:author="hanzhili" w:date="2022-03-23T15:17:30Z">
              <w:r>
                <w:rPr>
                  <w:rFonts w:hint="eastAsia" w:ascii="仿宋" w:hAnsi="仿宋" w:eastAsia="仿宋" w:cs="宋体"/>
                  <w:kern w:val="0"/>
                  <w:szCs w:val="21"/>
                </w:rPr>
                <w:delText>文物保护技术</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93" w:author="hanzhili" w:date="2022-03-23T15:17:30Z"/>
                <w:rFonts w:ascii="仿宋" w:hAnsi="仿宋" w:eastAsia="仿宋"/>
                <w:kern w:val="0"/>
                <w:szCs w:val="21"/>
              </w:rPr>
            </w:pPr>
            <w:del w:id="194"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del w:id="195" w:author="hanzhili" w:date="2022-03-23T15:17:30Z"/>
                <w:rFonts w:ascii="仿宋" w:hAnsi="仿宋" w:eastAsia="仿宋" w:cs="宋体"/>
                <w:kern w:val="0"/>
                <w:szCs w:val="21"/>
              </w:rPr>
            </w:pPr>
            <w:del w:id="196" w:author="hanzhili" w:date="2022-03-23T15:17:30Z">
              <w:r>
                <w:rPr>
                  <w:rFonts w:hint="eastAsia" w:ascii="仿宋" w:hAnsi="仿宋" w:eastAsia="仿宋" w:cs="宋体"/>
                  <w:kern w:val="0"/>
                  <w:szCs w:val="21"/>
                </w:rPr>
                <w:delText>壁画、彩塑、彩画等文物分析检测与试验研究、勘察设计、保护技术研究、保护工程实施等</w:delText>
              </w:r>
            </w:del>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97" w:author="hanzhili" w:date="2022-03-23T15:17:30Z"/>
                <w:rFonts w:ascii="仿宋" w:hAnsi="仿宋" w:eastAsia="仿宋" w:cs="宋体"/>
                <w:kern w:val="0"/>
                <w:szCs w:val="21"/>
              </w:rPr>
            </w:pPr>
            <w:del w:id="198" w:author="hanzhili" w:date="2022-03-23T15:17:30Z">
              <w:r>
                <w:rPr>
                  <w:rFonts w:hint="eastAsia" w:ascii="仿宋" w:hAnsi="仿宋" w:eastAsia="仿宋" w:cs="宋体"/>
                  <w:kern w:val="0"/>
                  <w:szCs w:val="21"/>
                </w:rPr>
                <w:delText>硕士研究生及以上</w:delText>
              </w:r>
            </w:del>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199" w:author="hanzhili" w:date="2022-03-23T15:17:30Z"/>
                <w:rFonts w:ascii="仿宋" w:hAnsi="仿宋" w:eastAsia="仿宋" w:cs="宋体"/>
                <w:kern w:val="0"/>
                <w:szCs w:val="21"/>
              </w:rPr>
            </w:pPr>
            <w:del w:id="200" w:author="hanzhili" w:date="2022-03-23T15:17:30Z">
              <w:r>
                <w:rPr>
                  <w:rFonts w:hint="eastAsia" w:ascii="仿宋" w:hAnsi="仿宋" w:eastAsia="仿宋" w:cs="宋体"/>
                  <w:kern w:val="0"/>
                  <w:szCs w:val="21"/>
                </w:rPr>
                <w:delText>文物与博物馆</w:delText>
              </w:r>
            </w:del>
            <w:del w:id="201" w:author="hanzhili" w:date="2022-03-23T15:17:30Z">
              <w:r>
                <w:rPr>
                  <w:rFonts w:hint="eastAsia" w:ascii="仿宋" w:hAnsi="仿宋" w:eastAsia="仿宋"/>
                  <w:kern w:val="0"/>
                  <w:szCs w:val="21"/>
                </w:rPr>
                <w:delText>（0651）</w:delText>
              </w:r>
            </w:del>
            <w:del w:id="202" w:author="hanzhili" w:date="2022-03-23T15:17:30Z">
              <w:r>
                <w:rPr>
                  <w:rFonts w:hint="eastAsia" w:ascii="仿宋" w:hAnsi="仿宋" w:eastAsia="仿宋" w:cs="宋体"/>
                  <w:kern w:val="0"/>
                  <w:szCs w:val="21"/>
                </w:rPr>
                <w:delText>、化学（0703）、材料与化工（0856）、美术学（1304）、科学技术史（0712）</w:delText>
              </w:r>
            </w:del>
          </w:p>
        </w:tc>
        <w:tc>
          <w:tcPr>
            <w:tcW w:w="3543" w:type="dxa"/>
            <w:tcBorders>
              <w:top w:val="single" w:color="auto" w:sz="6" w:space="0"/>
              <w:left w:val="single" w:color="auto" w:sz="6" w:space="0"/>
              <w:bottom w:val="single" w:color="auto" w:sz="6" w:space="0"/>
              <w:right w:val="single" w:color="auto" w:sz="12" w:space="0"/>
            </w:tcBorders>
            <w:vAlign w:val="center"/>
          </w:tcPr>
          <w:p>
            <w:pPr>
              <w:widowControl/>
              <w:jc w:val="left"/>
              <w:rPr>
                <w:del w:id="203" w:author="hanzhili" w:date="2022-03-23T15:17:30Z"/>
                <w:rFonts w:ascii="仿宋" w:hAnsi="仿宋" w:eastAsia="仿宋" w:cs="宋体"/>
                <w:kern w:val="0"/>
                <w:szCs w:val="21"/>
              </w:rPr>
            </w:pPr>
            <w:del w:id="204" w:author="hanzhili" w:date="2022-03-23T15:17:30Z">
              <w:r>
                <w:rPr>
                  <w:rFonts w:hint="eastAsia" w:ascii="仿宋" w:hAnsi="仿宋" w:eastAsia="仿宋" w:cs="宋体"/>
                  <w:kern w:val="0"/>
                  <w:szCs w:val="21"/>
                </w:rPr>
                <w:delText>1、熟练操作常规文物分析及检测仪器</w:delText>
              </w:r>
            </w:del>
          </w:p>
          <w:p>
            <w:pPr>
              <w:widowControl/>
              <w:jc w:val="left"/>
              <w:rPr>
                <w:del w:id="205" w:author="hanzhili" w:date="2022-03-23T15:17:30Z"/>
                <w:rFonts w:ascii="仿宋" w:hAnsi="仿宋" w:eastAsia="仿宋" w:cs="宋体"/>
                <w:kern w:val="0"/>
                <w:szCs w:val="21"/>
              </w:rPr>
            </w:pPr>
            <w:del w:id="206" w:author="hanzhili" w:date="2022-03-23T15:17:30Z">
              <w:r>
                <w:rPr>
                  <w:rFonts w:hint="eastAsia" w:ascii="仿宋" w:hAnsi="仿宋" w:eastAsia="仿宋" w:cs="宋体"/>
                  <w:kern w:val="0"/>
                  <w:szCs w:val="21"/>
                </w:rPr>
                <w:delText>2、熟练掌握文物勘察及试验方法</w:delText>
              </w:r>
            </w:del>
          </w:p>
          <w:p>
            <w:pPr>
              <w:widowControl/>
              <w:jc w:val="left"/>
              <w:rPr>
                <w:del w:id="207" w:author="hanzhili" w:date="2022-03-23T15:17:30Z"/>
                <w:rFonts w:ascii="仿宋" w:hAnsi="仿宋" w:eastAsia="仿宋" w:cs="宋体"/>
                <w:kern w:val="0"/>
                <w:szCs w:val="21"/>
              </w:rPr>
            </w:pPr>
            <w:del w:id="208" w:author="hanzhili" w:date="2022-03-23T15:17:30Z">
              <w:r>
                <w:rPr>
                  <w:rFonts w:ascii="仿宋" w:hAnsi="仿宋" w:eastAsia="仿宋" w:cs="宋体"/>
                  <w:kern w:val="0"/>
                  <w:szCs w:val="21"/>
                </w:rPr>
                <w:delText>4</w:delText>
              </w:r>
            </w:del>
            <w:del w:id="209" w:author="hanzhili" w:date="2022-03-23T15:17:30Z">
              <w:r>
                <w:rPr>
                  <w:rFonts w:hint="eastAsia" w:ascii="仿宋" w:hAnsi="仿宋" w:eastAsia="仿宋" w:cs="宋体"/>
                  <w:kern w:val="0"/>
                  <w:szCs w:val="21"/>
                </w:rPr>
                <w:delText>、</w:delText>
              </w:r>
            </w:del>
            <w:del w:id="210" w:author="hanzhili" w:date="2022-03-23T15:17:30Z">
              <w:r>
                <w:rPr>
                  <w:rFonts w:hint="eastAsia" w:ascii="仿宋" w:hAnsi="仿宋" w:eastAsia="仿宋"/>
                  <w:kern w:val="0"/>
                  <w:szCs w:val="21"/>
                </w:rPr>
                <w:delText>具有一定手绘能力，熟练使用AutoCAD、Photoshop等专业制图软件</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5" w:hRule="atLeast"/>
          <w:del w:id="211"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del w:id="212" w:author="hanzhili" w:date="2022-03-23T15:17:30Z"/>
                <w:rFonts w:ascii="仿宋" w:hAnsi="仿宋" w:eastAsia="仿宋" w:cs="宋体"/>
                <w:kern w:val="0"/>
                <w:szCs w:val="21"/>
              </w:rPr>
            </w:pPr>
            <w:del w:id="213" w:author="hanzhili" w:date="2022-03-23T15:17:30Z">
              <w:r>
                <w:rPr>
                  <w:rFonts w:hint="eastAsia" w:ascii="仿宋" w:hAnsi="仿宋" w:eastAsia="仿宋" w:cs="宋体"/>
                  <w:kern w:val="0"/>
                  <w:szCs w:val="21"/>
                </w:rPr>
                <w:delText>世界遗产规划设计</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14" w:author="hanzhili" w:date="2022-03-23T15:17:30Z"/>
                <w:rFonts w:ascii="仿宋" w:hAnsi="仿宋" w:eastAsia="仿宋" w:cs="宋体"/>
                <w:kern w:val="0"/>
                <w:szCs w:val="21"/>
              </w:rPr>
            </w:pPr>
            <w:del w:id="215" w:author="hanzhili" w:date="2022-03-23T15:17:30Z">
              <w:r>
                <w:rPr>
                  <w:rFonts w:ascii="仿宋" w:hAnsi="仿宋" w:eastAsia="仿宋" w:cs="宋体"/>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del w:id="216" w:author="hanzhili" w:date="2022-03-23T15:17:30Z"/>
                <w:rFonts w:ascii="仿宋" w:hAnsi="仿宋" w:eastAsia="仿宋" w:cs="宋体"/>
                <w:kern w:val="0"/>
                <w:szCs w:val="21"/>
              </w:rPr>
            </w:pPr>
            <w:del w:id="217" w:author="hanzhili" w:date="2022-03-23T15:17:30Z">
              <w:r>
                <w:rPr>
                  <w:rFonts w:hint="eastAsia" w:ascii="仿宋" w:hAnsi="仿宋" w:eastAsia="仿宋" w:cs="宋体"/>
                  <w:kern w:val="0"/>
                  <w:szCs w:val="21"/>
                </w:rPr>
                <w:delText>世界文化遗产保护管理规划编制，大运河、长城等国家文化公园相关规划设计，世界文化遗产影响评估，国家文化遗产研究与规划项目等</w:delText>
              </w:r>
            </w:del>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18" w:author="hanzhili" w:date="2022-03-23T15:17:30Z"/>
                <w:rFonts w:ascii="仿宋" w:hAnsi="仿宋" w:eastAsia="仿宋" w:cs="宋体"/>
                <w:kern w:val="0"/>
                <w:szCs w:val="21"/>
              </w:rPr>
            </w:pPr>
            <w:del w:id="219" w:author="hanzhili" w:date="2022-03-23T15:17:30Z">
              <w:r>
                <w:rPr>
                  <w:rFonts w:hint="eastAsia" w:ascii="仿宋" w:hAnsi="仿宋" w:eastAsia="仿宋" w:cs="宋体"/>
                  <w:kern w:val="0"/>
                  <w:szCs w:val="21"/>
                </w:rPr>
                <w:delText>硕士研究生及以上</w:delText>
              </w:r>
            </w:del>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20" w:author="hanzhili" w:date="2022-03-23T15:17:30Z"/>
                <w:rFonts w:ascii="仿宋" w:hAnsi="仿宋" w:eastAsia="仿宋" w:cs="宋体"/>
                <w:kern w:val="0"/>
                <w:szCs w:val="21"/>
              </w:rPr>
            </w:pPr>
            <w:del w:id="221" w:author="hanzhili" w:date="2022-03-23T15:17:30Z">
              <w:r>
                <w:rPr>
                  <w:rFonts w:hint="eastAsia" w:ascii="仿宋" w:hAnsi="仿宋" w:eastAsia="仿宋" w:cs="宋体"/>
                  <w:kern w:val="0"/>
                  <w:szCs w:val="21"/>
                </w:rPr>
                <w:delText>城市规划（0853）、建筑学（0813）、历史学</w:delText>
              </w:r>
            </w:del>
            <w:del w:id="222" w:author="hanzhili" w:date="2022-03-23T15:17:30Z">
              <w:r>
                <w:rPr>
                  <w:rFonts w:hint="eastAsia" w:ascii="仿宋" w:hAnsi="仿宋" w:eastAsia="仿宋"/>
                  <w:kern w:val="0"/>
                  <w:szCs w:val="21"/>
                </w:rPr>
                <w:delText>（06）</w:delText>
              </w:r>
            </w:del>
            <w:del w:id="223" w:author="hanzhili" w:date="2022-03-23T15:17:30Z">
              <w:r>
                <w:rPr>
                  <w:rFonts w:hint="eastAsia" w:ascii="仿宋" w:hAnsi="仿宋" w:eastAsia="仿宋" w:cs="宋体"/>
                  <w:kern w:val="0"/>
                  <w:szCs w:val="21"/>
                </w:rPr>
                <w:delText>、考古学</w:delText>
              </w:r>
            </w:del>
            <w:del w:id="224" w:author="hanzhili" w:date="2022-03-23T15:17:30Z">
              <w:r>
                <w:rPr>
                  <w:rFonts w:hint="eastAsia" w:ascii="仿宋" w:hAnsi="仿宋" w:eastAsia="仿宋"/>
                  <w:kern w:val="0"/>
                  <w:szCs w:val="21"/>
                </w:rPr>
                <w:delText>（0601）</w:delText>
              </w:r>
            </w:del>
          </w:p>
        </w:tc>
        <w:tc>
          <w:tcPr>
            <w:tcW w:w="3543" w:type="dxa"/>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del w:id="225" w:author="hanzhili" w:date="2022-03-23T15:17:30Z"/>
                <w:rFonts w:ascii="仿宋" w:hAnsi="仿宋" w:eastAsia="仿宋"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del w:id="226" w:author="hanzhili" w:date="2022-03-23T15:17:30Z"/>
        </w:trPr>
        <w:tc>
          <w:tcPr>
            <w:tcW w:w="1266"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del w:id="227" w:author="hanzhili" w:date="2022-03-23T15:17:30Z"/>
                <w:rFonts w:ascii="黑体" w:hAnsi="黑体" w:eastAsia="黑体"/>
                <w:color w:val="000000"/>
                <w:kern w:val="0"/>
                <w:szCs w:val="21"/>
              </w:rPr>
            </w:pPr>
            <w:del w:id="228" w:author="hanzhili" w:date="2022-03-23T15:17:30Z">
              <w:r>
                <w:rPr>
                  <w:rFonts w:hint="eastAsia" w:ascii="黑体" w:hAnsi="黑体" w:eastAsia="黑体"/>
                  <w:color w:val="000000"/>
                  <w:kern w:val="0"/>
                  <w:szCs w:val="21"/>
                </w:rPr>
                <w:delText>岗位</w:delText>
              </w:r>
            </w:del>
          </w:p>
          <w:p>
            <w:pPr>
              <w:widowControl/>
              <w:spacing w:line="240" w:lineRule="exact"/>
              <w:jc w:val="center"/>
              <w:rPr>
                <w:del w:id="229" w:author="hanzhili" w:date="2022-03-23T15:17:30Z"/>
                <w:rFonts w:ascii="黑体" w:hAnsi="黑体" w:eastAsia="黑体"/>
                <w:color w:val="000000"/>
                <w:kern w:val="0"/>
                <w:szCs w:val="21"/>
              </w:rPr>
            </w:pPr>
            <w:del w:id="230" w:author="hanzhili" w:date="2022-03-23T15:17:30Z">
              <w:r>
                <w:rPr>
                  <w:rFonts w:hint="eastAsia" w:ascii="黑体" w:hAnsi="黑体" w:eastAsia="黑体"/>
                  <w:color w:val="000000"/>
                  <w:kern w:val="0"/>
                  <w:szCs w:val="21"/>
                </w:rPr>
                <w:delText>名称</w:delText>
              </w:r>
            </w:del>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31" w:author="hanzhili" w:date="2022-03-23T15:17:30Z"/>
                <w:rFonts w:ascii="黑体" w:hAnsi="黑体" w:eastAsia="黑体"/>
                <w:color w:val="000000"/>
                <w:kern w:val="0"/>
                <w:szCs w:val="21"/>
              </w:rPr>
            </w:pPr>
            <w:del w:id="232" w:author="hanzhili" w:date="2022-03-23T15:17:30Z">
              <w:r>
                <w:rPr>
                  <w:rFonts w:hint="eastAsia" w:ascii="黑体" w:hAnsi="黑体" w:eastAsia="黑体"/>
                  <w:color w:val="000000"/>
                  <w:kern w:val="0"/>
                  <w:szCs w:val="21"/>
                </w:rPr>
                <w:delText>人数</w:delText>
              </w:r>
            </w:del>
          </w:p>
        </w:tc>
        <w:tc>
          <w:tcPr>
            <w:tcW w:w="4252"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33" w:author="hanzhili" w:date="2022-03-23T15:17:30Z"/>
                <w:rFonts w:ascii="黑体" w:hAnsi="黑体" w:eastAsia="黑体"/>
                <w:color w:val="000000"/>
                <w:kern w:val="0"/>
                <w:szCs w:val="21"/>
              </w:rPr>
            </w:pPr>
            <w:del w:id="234" w:author="hanzhili" w:date="2022-03-23T15:17:30Z">
              <w:r>
                <w:rPr>
                  <w:rFonts w:hint="eastAsia" w:ascii="黑体" w:hAnsi="黑体" w:eastAsia="黑体"/>
                  <w:color w:val="000000"/>
                  <w:kern w:val="0"/>
                  <w:szCs w:val="21"/>
                </w:rPr>
                <w:delText>主要任务</w:delText>
              </w:r>
            </w:del>
          </w:p>
        </w:tc>
        <w:tc>
          <w:tcPr>
            <w:tcW w:w="8363" w:type="dxa"/>
            <w:gridSpan w:val="6"/>
            <w:tcBorders>
              <w:top w:val="single" w:color="auto" w:sz="6" w:space="0"/>
              <w:left w:val="single" w:color="auto" w:sz="6" w:space="0"/>
              <w:bottom w:val="single" w:color="auto" w:sz="6" w:space="0"/>
              <w:right w:val="single" w:color="auto" w:sz="12" w:space="0"/>
            </w:tcBorders>
            <w:vAlign w:val="center"/>
          </w:tcPr>
          <w:p>
            <w:pPr>
              <w:widowControl/>
              <w:spacing w:line="240" w:lineRule="exact"/>
              <w:jc w:val="center"/>
              <w:rPr>
                <w:del w:id="235" w:author="hanzhili" w:date="2022-03-23T15:17:30Z"/>
                <w:rFonts w:ascii="黑体" w:hAnsi="黑体" w:eastAsia="黑体"/>
                <w:color w:val="000000"/>
                <w:kern w:val="0"/>
                <w:szCs w:val="21"/>
              </w:rPr>
            </w:pPr>
            <w:del w:id="236" w:author="hanzhili" w:date="2022-03-23T15:17:30Z">
              <w:r>
                <w:rPr>
                  <w:rFonts w:hint="eastAsia" w:ascii="黑体" w:hAnsi="黑体" w:eastAsia="黑体"/>
                  <w:color w:val="000000"/>
                  <w:kern w:val="0"/>
                  <w:szCs w:val="21"/>
                </w:rPr>
                <w:delText>应聘资格与条件</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4" w:hRule="atLeast"/>
          <w:del w:id="237" w:author="hanzhili" w:date="2022-03-23T15:17:30Z"/>
        </w:trPr>
        <w:tc>
          <w:tcPr>
            <w:tcW w:w="126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del w:id="238" w:author="hanzhili" w:date="2022-03-23T15:17:30Z"/>
                <w:rFonts w:ascii="黑体" w:hAnsi="黑体" w:eastAsia="黑体"/>
                <w:color w:val="000000"/>
                <w:kern w:val="0"/>
                <w:szCs w:val="21"/>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del w:id="239" w:author="hanzhili" w:date="2022-03-23T15:17:30Z"/>
                <w:rFonts w:ascii="黑体" w:hAnsi="黑体" w:eastAsia="黑体"/>
                <w:color w:val="000000"/>
                <w:kern w:val="0"/>
                <w:szCs w:val="21"/>
              </w:rPr>
            </w:pPr>
          </w:p>
        </w:tc>
        <w:tc>
          <w:tcPr>
            <w:tcW w:w="425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del w:id="240" w:author="hanzhili" w:date="2022-03-23T15:17:30Z"/>
                <w:rFonts w:ascii="黑体" w:hAnsi="黑体" w:eastAsia="黑体"/>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241" w:author="hanzhili" w:date="2022-03-23T15:17:30Z"/>
                <w:rFonts w:ascii="黑体" w:hAnsi="黑体" w:eastAsia="黑体"/>
                <w:color w:val="000000"/>
                <w:kern w:val="0"/>
                <w:szCs w:val="21"/>
              </w:rPr>
            </w:pPr>
            <w:del w:id="242" w:author="hanzhili" w:date="2022-03-23T15:17:30Z">
              <w:r>
                <w:rPr>
                  <w:rFonts w:hint="eastAsia" w:ascii="黑体" w:hAnsi="黑体" w:eastAsia="黑体"/>
                  <w:color w:val="000000"/>
                  <w:kern w:val="0"/>
                  <w:szCs w:val="21"/>
                </w:rPr>
                <w:delText>学历</w:delText>
              </w:r>
            </w:del>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243" w:author="hanzhili" w:date="2022-03-23T15:17:30Z"/>
                <w:rFonts w:ascii="黑体" w:hAnsi="黑体" w:eastAsia="黑体"/>
                <w:color w:val="000000"/>
                <w:kern w:val="0"/>
                <w:szCs w:val="21"/>
              </w:rPr>
            </w:pPr>
            <w:del w:id="244" w:author="hanzhili" w:date="2022-03-23T15:17:30Z">
              <w:r>
                <w:rPr>
                  <w:rFonts w:hint="eastAsia" w:ascii="黑体" w:hAnsi="黑体" w:eastAsia="黑体"/>
                  <w:color w:val="000000"/>
                  <w:kern w:val="0"/>
                  <w:szCs w:val="21"/>
                </w:rPr>
                <w:delText>专业</w:delText>
              </w:r>
            </w:del>
          </w:p>
          <w:p>
            <w:pPr>
              <w:spacing w:line="240" w:lineRule="exact"/>
              <w:jc w:val="center"/>
              <w:rPr>
                <w:del w:id="245" w:author="hanzhili" w:date="2022-03-23T15:17:30Z"/>
                <w:rFonts w:ascii="黑体" w:hAnsi="黑体" w:eastAsia="黑体"/>
                <w:color w:val="000000"/>
                <w:kern w:val="0"/>
                <w:szCs w:val="21"/>
              </w:rPr>
            </w:pPr>
            <w:del w:id="246" w:author="hanzhili" w:date="2022-03-23T15:17:30Z">
              <w:r>
                <w:rPr>
                  <w:rFonts w:hint="eastAsia" w:ascii="黑体" w:hAnsi="黑体" w:eastAsia="黑体"/>
                  <w:color w:val="000000"/>
                  <w:kern w:val="0"/>
                  <w:szCs w:val="21"/>
                </w:rPr>
                <w:delText>领域</w:delText>
              </w:r>
            </w:del>
          </w:p>
        </w:tc>
        <w:tc>
          <w:tcPr>
            <w:tcW w:w="5528" w:type="dxa"/>
            <w:gridSpan w:val="3"/>
            <w:tcBorders>
              <w:top w:val="single" w:color="auto" w:sz="6" w:space="0"/>
              <w:left w:val="single" w:color="auto" w:sz="6" w:space="0"/>
              <w:bottom w:val="single" w:color="auto" w:sz="6" w:space="0"/>
              <w:right w:val="single" w:color="auto" w:sz="12" w:space="0"/>
            </w:tcBorders>
            <w:vAlign w:val="center"/>
          </w:tcPr>
          <w:p>
            <w:pPr>
              <w:spacing w:line="240" w:lineRule="exact"/>
              <w:jc w:val="center"/>
              <w:rPr>
                <w:del w:id="247" w:author="hanzhili" w:date="2022-03-23T15:17:30Z"/>
                <w:rFonts w:ascii="黑体" w:hAnsi="黑体" w:eastAsia="黑体"/>
                <w:color w:val="000000"/>
                <w:kern w:val="0"/>
                <w:szCs w:val="21"/>
              </w:rPr>
            </w:pPr>
            <w:del w:id="248" w:author="hanzhili" w:date="2022-03-23T15:17:30Z">
              <w:r>
                <w:rPr>
                  <w:rFonts w:hint="eastAsia" w:ascii="黑体" w:hAnsi="黑体" w:eastAsia="黑体"/>
                  <w:color w:val="000000"/>
                  <w:kern w:val="0"/>
                  <w:szCs w:val="21"/>
                </w:rPr>
                <w:delText>其他具体要求</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4" w:hRule="atLeast"/>
          <w:del w:id="249"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del w:id="250" w:author="hanzhili" w:date="2022-03-23T15:17:30Z"/>
                <w:rFonts w:ascii="仿宋" w:hAnsi="仿宋" w:eastAsia="仿宋" w:cs="宋体"/>
                <w:kern w:val="0"/>
                <w:szCs w:val="21"/>
              </w:rPr>
            </w:pPr>
            <w:del w:id="251" w:author="hanzhili" w:date="2022-03-23T15:17:30Z">
              <w:r>
                <w:rPr>
                  <w:rFonts w:hint="eastAsia" w:ascii="仿宋" w:hAnsi="仿宋" w:eastAsia="仿宋" w:cs="宋体"/>
                  <w:kern w:val="0"/>
                  <w:szCs w:val="21"/>
                </w:rPr>
                <w:delText>世界遗产研究与传播</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52" w:author="hanzhili" w:date="2022-03-23T15:17:30Z"/>
                <w:rFonts w:ascii="仿宋" w:hAnsi="仿宋" w:eastAsia="仿宋" w:cs="宋体"/>
                <w:kern w:val="0"/>
                <w:szCs w:val="21"/>
              </w:rPr>
            </w:pPr>
            <w:del w:id="253" w:author="hanzhili" w:date="2022-03-23T15:17:30Z">
              <w:r>
                <w:rPr>
                  <w:rFonts w:ascii="仿宋" w:hAnsi="仿宋" w:eastAsia="仿宋" w:cs="宋体"/>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del w:id="254" w:author="hanzhili" w:date="2022-03-23T15:17:30Z"/>
                <w:rFonts w:ascii="仿宋" w:hAnsi="仿宋" w:eastAsia="仿宋" w:cs="宋体"/>
                <w:kern w:val="0"/>
                <w:szCs w:val="21"/>
              </w:rPr>
            </w:pPr>
            <w:del w:id="255" w:author="hanzhili" w:date="2022-03-23T15:17:30Z">
              <w:r>
                <w:rPr>
                  <w:rFonts w:hint="eastAsia" w:ascii="仿宋" w:hAnsi="仿宋" w:eastAsia="仿宋" w:cs="宋体"/>
                  <w:kern w:val="0"/>
                  <w:szCs w:val="21"/>
                </w:rPr>
                <w:delText>世界文化遗产申报项目价值研究、文本编制，世界文化遗产发展战略研究，世界文化遗产能力建设，世界文化遗产价值传播、展览设计等</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56" w:author="hanzhili" w:date="2022-03-23T15:17:30Z"/>
                <w:rFonts w:ascii="仿宋" w:hAnsi="仿宋" w:eastAsia="仿宋" w:cs="宋体"/>
                <w:kern w:val="0"/>
                <w:szCs w:val="21"/>
              </w:rPr>
            </w:pPr>
            <w:del w:id="257" w:author="hanzhili" w:date="2022-03-23T15:17:30Z">
              <w:r>
                <w:rPr>
                  <w:rFonts w:hint="eastAsia" w:ascii="仿宋" w:hAnsi="仿宋" w:eastAsia="仿宋" w:cs="宋体"/>
                  <w:kern w:val="0"/>
                  <w:szCs w:val="21"/>
                </w:rPr>
                <w:delText>硕士研究生及以上</w:delText>
              </w:r>
            </w:del>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58" w:author="hanzhili" w:date="2022-03-23T15:17:30Z"/>
                <w:rFonts w:ascii="仿宋" w:hAnsi="仿宋" w:eastAsia="仿宋" w:cs="宋体"/>
                <w:kern w:val="0"/>
                <w:szCs w:val="21"/>
              </w:rPr>
            </w:pPr>
            <w:del w:id="259" w:author="hanzhili" w:date="2022-03-23T15:17:30Z">
              <w:r>
                <w:rPr>
                  <w:rFonts w:hint="eastAsia" w:ascii="仿宋" w:hAnsi="仿宋" w:eastAsia="仿宋" w:cs="宋体"/>
                  <w:kern w:val="0"/>
                  <w:szCs w:val="21"/>
                </w:rPr>
                <w:delText>城市规划（0853）、建筑学（0813）、历史学</w:delText>
              </w:r>
            </w:del>
            <w:del w:id="260" w:author="hanzhili" w:date="2022-03-23T15:17:30Z">
              <w:r>
                <w:rPr>
                  <w:rFonts w:hint="eastAsia" w:ascii="仿宋" w:hAnsi="仿宋" w:eastAsia="仿宋"/>
                  <w:kern w:val="0"/>
                  <w:szCs w:val="21"/>
                </w:rPr>
                <w:delText>（06）</w:delText>
              </w:r>
            </w:del>
            <w:del w:id="261" w:author="hanzhili" w:date="2022-03-23T15:17:30Z">
              <w:r>
                <w:rPr>
                  <w:rFonts w:hint="eastAsia" w:ascii="仿宋" w:hAnsi="仿宋" w:eastAsia="仿宋" w:cs="宋体"/>
                  <w:kern w:val="0"/>
                  <w:szCs w:val="21"/>
                </w:rPr>
                <w:delText>、考古学</w:delText>
              </w:r>
            </w:del>
            <w:del w:id="262" w:author="hanzhili" w:date="2022-03-23T15:17:30Z">
              <w:r>
                <w:rPr>
                  <w:rFonts w:hint="eastAsia" w:ascii="仿宋" w:hAnsi="仿宋" w:eastAsia="仿宋"/>
                  <w:kern w:val="0"/>
                  <w:szCs w:val="21"/>
                </w:rPr>
                <w:delText>（0601）</w:delText>
              </w:r>
            </w:del>
            <w:del w:id="263" w:author="hanzhili" w:date="2022-03-23T15:17:30Z">
              <w:r>
                <w:rPr>
                  <w:rFonts w:hint="eastAsia" w:ascii="仿宋" w:hAnsi="仿宋" w:eastAsia="仿宋" w:cs="宋体"/>
                  <w:kern w:val="0"/>
                  <w:szCs w:val="21"/>
                </w:rPr>
                <w:delText>、文物与博物馆</w:delText>
              </w:r>
            </w:del>
            <w:del w:id="264" w:author="hanzhili" w:date="2022-03-23T15:17:30Z">
              <w:r>
                <w:rPr>
                  <w:rFonts w:hint="eastAsia" w:ascii="仿宋" w:hAnsi="仿宋" w:eastAsia="仿宋"/>
                  <w:kern w:val="0"/>
                  <w:szCs w:val="21"/>
                </w:rPr>
                <w:delText>（0651）</w:delText>
              </w:r>
            </w:del>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del w:id="265" w:author="hanzhili" w:date="2022-03-23T15:17:30Z"/>
                <w:rFonts w:ascii="仿宋" w:hAnsi="仿宋" w:eastAsia="仿宋"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4" w:hRule="atLeast"/>
          <w:del w:id="266"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del w:id="267" w:author="hanzhili" w:date="2022-03-23T15:17:30Z"/>
                <w:rFonts w:ascii="仿宋" w:hAnsi="仿宋" w:eastAsia="仿宋"/>
                <w:kern w:val="0"/>
                <w:szCs w:val="21"/>
              </w:rPr>
            </w:pPr>
            <w:del w:id="268" w:author="hanzhili" w:date="2022-03-23T15:17:30Z">
              <w:r>
                <w:rPr>
                  <w:rFonts w:hint="eastAsia" w:ascii="仿宋" w:hAnsi="仿宋" w:eastAsia="仿宋"/>
                  <w:kern w:val="0"/>
                  <w:szCs w:val="21"/>
                </w:rPr>
                <w:delText>石窟保护</w:delText>
              </w:r>
            </w:del>
          </w:p>
          <w:p>
            <w:pPr>
              <w:widowControl/>
              <w:spacing w:line="360" w:lineRule="auto"/>
              <w:jc w:val="center"/>
              <w:rPr>
                <w:del w:id="269" w:author="hanzhili" w:date="2022-03-23T15:17:30Z"/>
                <w:rFonts w:ascii="仿宋" w:hAnsi="仿宋" w:eastAsia="仿宋"/>
                <w:kern w:val="0"/>
                <w:szCs w:val="21"/>
              </w:rPr>
            </w:pPr>
            <w:del w:id="270" w:author="hanzhili" w:date="2022-03-23T15:17:30Z">
              <w:r>
                <w:rPr>
                  <w:rFonts w:hint="eastAsia" w:ascii="仿宋" w:hAnsi="仿宋" w:eastAsia="仿宋"/>
                  <w:kern w:val="0"/>
                  <w:szCs w:val="21"/>
                </w:rPr>
                <w:delText>基础研究</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del w:id="271" w:author="hanzhili" w:date="2022-03-23T15:17:30Z"/>
                <w:rFonts w:ascii="仿宋" w:hAnsi="仿宋" w:eastAsia="仿宋"/>
                <w:kern w:val="0"/>
                <w:szCs w:val="21"/>
              </w:rPr>
            </w:pPr>
            <w:del w:id="272"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rPr>
                <w:del w:id="273" w:author="hanzhili" w:date="2022-03-23T15:17:30Z"/>
                <w:rFonts w:ascii="仿宋" w:hAnsi="仿宋" w:eastAsia="仿宋"/>
                <w:kern w:val="0"/>
                <w:szCs w:val="21"/>
              </w:rPr>
            </w:pPr>
            <w:del w:id="274" w:author="hanzhili" w:date="2022-03-23T15:17:30Z">
              <w:r>
                <w:rPr>
                  <w:rFonts w:hint="eastAsia" w:ascii="仿宋" w:hAnsi="仿宋" w:eastAsia="仿宋"/>
                  <w:kern w:val="0"/>
                  <w:szCs w:val="21"/>
                </w:rPr>
                <w:delText>石窟寺</w:delText>
              </w:r>
            </w:del>
            <w:del w:id="275" w:author="hanzhili" w:date="2022-03-23T15:17:30Z">
              <w:r>
                <w:rPr>
                  <w:rFonts w:ascii="仿宋" w:hAnsi="仿宋" w:eastAsia="仿宋"/>
                  <w:kern w:val="0"/>
                  <w:szCs w:val="21"/>
                </w:rPr>
                <w:delText>及</w:delText>
              </w:r>
            </w:del>
            <w:del w:id="276" w:author="hanzhili" w:date="2022-03-23T15:17:30Z">
              <w:r>
                <w:rPr>
                  <w:rFonts w:hint="eastAsia" w:ascii="仿宋" w:hAnsi="仿宋" w:eastAsia="仿宋"/>
                  <w:kern w:val="0"/>
                  <w:szCs w:val="21"/>
                </w:rPr>
                <w:delText>壁画的</w:delText>
              </w:r>
            </w:del>
            <w:del w:id="277" w:author="hanzhili" w:date="2022-03-23T15:17:30Z">
              <w:r>
                <w:rPr>
                  <w:rFonts w:ascii="仿宋" w:hAnsi="仿宋" w:eastAsia="仿宋"/>
                  <w:kern w:val="0"/>
                  <w:szCs w:val="21"/>
                </w:rPr>
                <w:delText>价值</w:delText>
              </w:r>
            </w:del>
            <w:del w:id="278" w:author="hanzhili" w:date="2022-03-23T15:17:30Z">
              <w:r>
                <w:rPr>
                  <w:rFonts w:hint="eastAsia" w:ascii="仿宋" w:hAnsi="仿宋" w:eastAsia="仿宋"/>
                  <w:kern w:val="0"/>
                  <w:szCs w:val="21"/>
                </w:rPr>
                <w:delText>评估</w:delText>
              </w:r>
            </w:del>
            <w:del w:id="279" w:author="hanzhili" w:date="2022-03-23T15:17:30Z">
              <w:r>
                <w:rPr>
                  <w:rFonts w:ascii="仿宋" w:hAnsi="仿宋" w:eastAsia="仿宋"/>
                  <w:kern w:val="0"/>
                  <w:szCs w:val="21"/>
                </w:rPr>
                <w:delText>、</w:delText>
              </w:r>
            </w:del>
            <w:del w:id="280" w:author="hanzhili" w:date="2022-03-23T15:17:30Z">
              <w:r>
                <w:rPr>
                  <w:rFonts w:hint="eastAsia" w:ascii="仿宋" w:hAnsi="仿宋" w:eastAsia="仿宋"/>
                  <w:kern w:val="0"/>
                  <w:szCs w:val="21"/>
                </w:rPr>
                <w:delText>美学</w:delText>
              </w:r>
            </w:del>
            <w:del w:id="281" w:author="hanzhili" w:date="2022-03-23T15:17:30Z">
              <w:r>
                <w:rPr>
                  <w:rFonts w:ascii="仿宋" w:hAnsi="仿宋" w:eastAsia="仿宋"/>
                  <w:kern w:val="0"/>
                  <w:szCs w:val="21"/>
                </w:rPr>
                <w:delText>研究</w:delText>
              </w:r>
            </w:del>
            <w:del w:id="282" w:author="hanzhili" w:date="2022-03-23T15:17:30Z">
              <w:r>
                <w:rPr>
                  <w:rFonts w:hint="eastAsia" w:ascii="仿宋" w:hAnsi="仿宋" w:eastAsia="仿宋"/>
                  <w:kern w:val="0"/>
                  <w:szCs w:val="21"/>
                </w:rPr>
                <w:delText>与</w:delText>
              </w:r>
            </w:del>
            <w:del w:id="283" w:author="hanzhili" w:date="2022-03-23T15:17:30Z">
              <w:r>
                <w:rPr>
                  <w:rFonts w:ascii="仿宋" w:hAnsi="仿宋" w:eastAsia="仿宋"/>
                  <w:kern w:val="0"/>
                  <w:szCs w:val="21"/>
                </w:rPr>
                <w:delText>工艺溯源</w:delText>
              </w:r>
            </w:del>
            <w:del w:id="284" w:author="hanzhili" w:date="2022-03-23T15:17:30Z">
              <w:r>
                <w:rPr>
                  <w:rFonts w:hint="eastAsia" w:ascii="仿宋" w:hAnsi="仿宋" w:eastAsia="仿宋"/>
                  <w:kern w:val="0"/>
                  <w:szCs w:val="21"/>
                </w:rPr>
                <w:delText>、石窟寺保护与修复理论研究等</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85" w:author="hanzhili" w:date="2022-03-23T15:17:30Z"/>
                <w:rFonts w:ascii="仿宋" w:hAnsi="仿宋" w:eastAsia="仿宋" w:cs="宋体"/>
                <w:kern w:val="0"/>
                <w:szCs w:val="21"/>
              </w:rPr>
            </w:pPr>
            <w:del w:id="286" w:author="hanzhili" w:date="2022-03-23T15:17:30Z">
              <w:r>
                <w:rPr>
                  <w:rFonts w:hint="eastAsia" w:ascii="仿宋" w:hAnsi="仿宋" w:eastAsia="仿宋" w:cs="宋体"/>
                  <w:kern w:val="0"/>
                  <w:szCs w:val="21"/>
                </w:rPr>
                <w:delText>硕士研究生及以上</w:delText>
              </w:r>
            </w:del>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287" w:author="hanzhili" w:date="2022-03-23T15:17:30Z"/>
                <w:rFonts w:ascii="仿宋" w:hAnsi="仿宋" w:eastAsia="仿宋"/>
                <w:kern w:val="0"/>
                <w:szCs w:val="21"/>
              </w:rPr>
            </w:pPr>
            <w:del w:id="288" w:author="hanzhili" w:date="2022-03-23T15:17:30Z">
              <w:r>
                <w:rPr>
                  <w:rFonts w:hint="eastAsia" w:ascii="仿宋" w:hAnsi="仿宋" w:eastAsia="仿宋"/>
                  <w:kern w:val="0"/>
                  <w:szCs w:val="21"/>
                </w:rPr>
                <w:delText>美术学（1304）</w:delText>
              </w:r>
            </w:del>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firstLine="420" w:firstLineChars="200"/>
              <w:jc w:val="left"/>
              <w:rPr>
                <w:del w:id="289" w:author="hanzhili" w:date="2022-03-23T15:17:30Z"/>
                <w:rFonts w:ascii="仿宋" w:hAnsi="仿宋" w:eastAsia="仿宋"/>
                <w:kern w:val="0"/>
                <w:szCs w:val="21"/>
              </w:rPr>
            </w:pPr>
            <w:del w:id="290" w:author="hanzhili" w:date="2022-03-23T15:17:30Z">
              <w:r>
                <w:rPr>
                  <w:rFonts w:hint="eastAsia" w:ascii="仿宋" w:hAnsi="仿宋" w:eastAsia="仿宋"/>
                  <w:kern w:val="0"/>
                  <w:szCs w:val="21"/>
                </w:rPr>
                <w:delText>1、英语听说读写能力良好</w:delText>
              </w:r>
            </w:del>
          </w:p>
          <w:p>
            <w:pPr>
              <w:widowControl/>
              <w:spacing w:line="240" w:lineRule="exact"/>
              <w:ind w:firstLine="420" w:firstLineChars="200"/>
              <w:jc w:val="left"/>
              <w:rPr>
                <w:del w:id="291" w:author="hanzhili" w:date="2022-03-23T15:17:30Z"/>
                <w:rFonts w:ascii="仿宋" w:hAnsi="仿宋" w:eastAsia="仿宋"/>
                <w:kern w:val="0"/>
                <w:szCs w:val="21"/>
              </w:rPr>
            </w:pPr>
            <w:del w:id="292" w:author="hanzhili" w:date="2022-03-23T15:17:30Z">
              <w:r>
                <w:rPr>
                  <w:rFonts w:hint="eastAsia" w:ascii="仿宋" w:hAnsi="仿宋" w:eastAsia="仿宋"/>
                  <w:kern w:val="0"/>
                  <w:szCs w:val="21"/>
                </w:rPr>
                <w:delText>2、具有1年以上的石窟寺和壁画保护经历；负责或参与过石窟寺、壁画、彩塑基础研究、方案编写、项目实施。</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2" w:hRule="atLeast"/>
          <w:del w:id="293"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del w:id="294" w:author="hanzhili" w:date="2022-03-23T15:17:30Z"/>
                <w:rFonts w:ascii="仿宋" w:hAnsi="仿宋" w:eastAsia="仿宋"/>
                <w:kern w:val="0"/>
                <w:szCs w:val="21"/>
              </w:rPr>
            </w:pPr>
            <w:del w:id="295" w:author="hanzhili" w:date="2022-03-23T15:17:30Z">
              <w:r>
                <w:rPr>
                  <w:rFonts w:hint="eastAsia" w:ascii="仿宋" w:hAnsi="仿宋" w:eastAsia="仿宋"/>
                  <w:kern w:val="0"/>
                  <w:szCs w:val="21"/>
                </w:rPr>
                <w:delText>石窟保护技术</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296" w:author="hanzhili" w:date="2022-03-23T15:17:30Z"/>
                <w:rFonts w:ascii="仿宋" w:hAnsi="仿宋" w:eastAsia="仿宋"/>
                <w:kern w:val="0"/>
                <w:szCs w:val="21"/>
              </w:rPr>
            </w:pPr>
            <w:del w:id="297"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rPr>
                <w:del w:id="298" w:author="hanzhili" w:date="2022-03-23T15:17:30Z"/>
                <w:rFonts w:ascii="仿宋" w:hAnsi="仿宋" w:eastAsia="仿宋"/>
                <w:kern w:val="0"/>
                <w:szCs w:val="21"/>
              </w:rPr>
            </w:pPr>
            <w:del w:id="299" w:author="hanzhili" w:date="2022-03-23T15:17:30Z">
              <w:r>
                <w:rPr>
                  <w:rFonts w:hint="eastAsia" w:ascii="仿宋" w:hAnsi="仿宋" w:eastAsia="仿宋"/>
                  <w:kern w:val="0"/>
                  <w:szCs w:val="21"/>
                </w:rPr>
                <w:delText>石窟寺</w:delText>
              </w:r>
            </w:del>
            <w:del w:id="300" w:author="hanzhili" w:date="2022-03-23T15:17:30Z">
              <w:r>
                <w:rPr>
                  <w:rFonts w:ascii="仿宋" w:hAnsi="仿宋" w:eastAsia="仿宋"/>
                  <w:kern w:val="0"/>
                  <w:szCs w:val="21"/>
                </w:rPr>
                <w:delText>及</w:delText>
              </w:r>
            </w:del>
            <w:del w:id="301" w:author="hanzhili" w:date="2022-03-23T15:17:30Z">
              <w:r>
                <w:rPr>
                  <w:rFonts w:hint="eastAsia" w:ascii="仿宋" w:hAnsi="仿宋" w:eastAsia="仿宋"/>
                  <w:kern w:val="0"/>
                  <w:szCs w:val="21"/>
                </w:rPr>
                <w:delText>壁画保护研究、岩土文物</w:delText>
              </w:r>
            </w:del>
            <w:del w:id="302" w:author="hanzhili" w:date="2022-03-23T15:17:30Z">
              <w:r>
                <w:rPr>
                  <w:rFonts w:ascii="仿宋" w:hAnsi="仿宋" w:eastAsia="仿宋"/>
                  <w:kern w:val="0"/>
                  <w:szCs w:val="21"/>
                </w:rPr>
                <w:delText>修复</w:delText>
              </w:r>
            </w:del>
            <w:del w:id="303" w:author="hanzhili" w:date="2022-03-23T15:17:30Z">
              <w:r>
                <w:rPr>
                  <w:rFonts w:hint="eastAsia" w:ascii="仿宋" w:hAnsi="仿宋" w:eastAsia="仿宋"/>
                  <w:kern w:val="0"/>
                  <w:szCs w:val="21"/>
                </w:rPr>
                <w:delText>、</w:delText>
              </w:r>
            </w:del>
            <w:del w:id="304" w:author="hanzhili" w:date="2022-03-23T15:17:30Z">
              <w:r>
                <w:rPr>
                  <w:rFonts w:ascii="仿宋" w:hAnsi="仿宋" w:eastAsia="仿宋"/>
                  <w:kern w:val="0"/>
                  <w:szCs w:val="21"/>
                </w:rPr>
                <w:delText>国际交流</w:delText>
              </w:r>
            </w:del>
            <w:del w:id="305" w:author="hanzhili" w:date="2022-03-23T15:17:30Z">
              <w:r>
                <w:rPr>
                  <w:rFonts w:hint="eastAsia" w:ascii="仿宋" w:hAnsi="仿宋" w:eastAsia="仿宋"/>
                  <w:kern w:val="0"/>
                  <w:szCs w:val="21"/>
                </w:rPr>
                <w:delText>等</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306" w:author="hanzhili" w:date="2022-03-23T15:17:30Z"/>
                <w:rFonts w:ascii="仿宋" w:hAnsi="仿宋" w:eastAsia="仿宋"/>
                <w:kern w:val="0"/>
                <w:szCs w:val="21"/>
              </w:rPr>
            </w:pPr>
            <w:del w:id="307" w:author="hanzhili" w:date="2022-03-23T15:17:30Z">
              <w:r>
                <w:rPr>
                  <w:rFonts w:hint="eastAsia" w:ascii="仿宋" w:hAnsi="仿宋" w:eastAsia="仿宋" w:cs="宋体"/>
                  <w:kern w:val="0"/>
                  <w:szCs w:val="21"/>
                </w:rPr>
                <w:delText>硕士研究生及以上</w:delText>
              </w:r>
            </w:del>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08" w:author="hanzhili" w:date="2022-03-23T15:17:30Z"/>
                <w:rFonts w:ascii="仿宋" w:hAnsi="仿宋" w:eastAsia="仿宋"/>
                <w:kern w:val="0"/>
                <w:szCs w:val="21"/>
              </w:rPr>
            </w:pPr>
            <w:del w:id="309" w:author="hanzhili" w:date="2022-03-23T15:17:30Z">
              <w:r>
                <w:rPr>
                  <w:rFonts w:ascii="仿宋" w:hAnsi="仿宋" w:eastAsia="仿宋"/>
                  <w:kern w:val="0"/>
                  <w:szCs w:val="21"/>
                </w:rPr>
                <w:delText>历史学（</w:delText>
              </w:r>
            </w:del>
            <w:del w:id="310" w:author="hanzhili" w:date="2022-03-23T15:17:30Z">
              <w:r>
                <w:rPr>
                  <w:rFonts w:hint="eastAsia" w:ascii="仿宋" w:hAnsi="仿宋" w:eastAsia="仿宋"/>
                  <w:kern w:val="0"/>
                  <w:szCs w:val="21"/>
                </w:rPr>
                <w:delText>06</w:delText>
              </w:r>
            </w:del>
            <w:del w:id="311" w:author="hanzhili" w:date="2022-03-23T15:17:30Z">
              <w:r>
                <w:rPr>
                  <w:rFonts w:ascii="仿宋" w:hAnsi="仿宋" w:eastAsia="仿宋"/>
                  <w:kern w:val="0"/>
                  <w:szCs w:val="21"/>
                </w:rPr>
                <w:delText>）</w:delText>
              </w:r>
            </w:del>
          </w:p>
          <w:p>
            <w:pPr>
              <w:widowControl/>
              <w:spacing w:line="360" w:lineRule="auto"/>
              <w:jc w:val="center"/>
              <w:rPr>
                <w:del w:id="312" w:author="hanzhili" w:date="2022-03-23T15:17:30Z"/>
                <w:rFonts w:ascii="仿宋" w:hAnsi="仿宋" w:eastAsia="仿宋"/>
                <w:kern w:val="0"/>
                <w:szCs w:val="21"/>
              </w:rPr>
            </w:pPr>
            <w:del w:id="313" w:author="hanzhili" w:date="2022-03-23T15:17:30Z">
              <w:r>
                <w:rPr>
                  <w:rFonts w:hint="eastAsia" w:ascii="仿宋" w:hAnsi="仿宋" w:eastAsia="仿宋"/>
                  <w:kern w:val="0"/>
                  <w:szCs w:val="21"/>
                </w:rPr>
                <w:delText>文物与博物馆（0651）</w:delText>
              </w:r>
            </w:del>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firstLine="420" w:firstLineChars="200"/>
              <w:jc w:val="left"/>
              <w:rPr>
                <w:del w:id="314" w:author="hanzhili" w:date="2022-03-23T15:17:30Z"/>
                <w:rFonts w:ascii="仿宋" w:hAnsi="仿宋" w:eastAsia="仿宋"/>
                <w:kern w:val="0"/>
                <w:szCs w:val="21"/>
              </w:rPr>
            </w:pPr>
            <w:del w:id="315" w:author="hanzhili" w:date="2022-03-23T15:17:30Z">
              <w:r>
                <w:rPr>
                  <w:rFonts w:hint="eastAsia" w:ascii="仿宋" w:hAnsi="仿宋" w:eastAsia="仿宋"/>
                  <w:kern w:val="0"/>
                  <w:szCs w:val="21"/>
                </w:rPr>
                <w:delText>1、具有3年以上石窟寺、壁画、</w:delText>
              </w:r>
            </w:del>
            <w:del w:id="316" w:author="hanzhili" w:date="2022-03-23T15:17:30Z">
              <w:r>
                <w:rPr>
                  <w:rFonts w:ascii="仿宋" w:hAnsi="仿宋" w:eastAsia="仿宋"/>
                  <w:kern w:val="0"/>
                  <w:szCs w:val="21"/>
                </w:rPr>
                <w:delText>彩塑</w:delText>
              </w:r>
            </w:del>
            <w:del w:id="317" w:author="hanzhili" w:date="2022-03-23T15:17:30Z">
              <w:r>
                <w:rPr>
                  <w:rFonts w:hint="eastAsia" w:ascii="仿宋" w:hAnsi="仿宋" w:eastAsia="仿宋"/>
                  <w:kern w:val="0"/>
                  <w:szCs w:val="21"/>
                </w:rPr>
                <w:delText>保护经验，具备</w:delText>
              </w:r>
            </w:del>
            <w:del w:id="318" w:author="hanzhili" w:date="2022-03-23T15:17:30Z">
              <w:r>
                <w:rPr>
                  <w:rFonts w:ascii="仿宋" w:hAnsi="仿宋" w:eastAsia="仿宋"/>
                  <w:kern w:val="0"/>
                  <w:szCs w:val="21"/>
                </w:rPr>
                <w:delText>较强的动手</w:delText>
              </w:r>
            </w:del>
            <w:del w:id="319" w:author="hanzhili" w:date="2022-03-23T15:17:30Z">
              <w:r>
                <w:rPr>
                  <w:rFonts w:hint="eastAsia" w:ascii="仿宋" w:hAnsi="仿宋" w:eastAsia="仿宋"/>
                  <w:kern w:val="0"/>
                  <w:szCs w:val="21"/>
                </w:rPr>
                <w:delText>修复能力；</w:delText>
              </w:r>
            </w:del>
          </w:p>
          <w:p>
            <w:pPr>
              <w:widowControl/>
              <w:spacing w:line="240" w:lineRule="exact"/>
              <w:ind w:firstLine="420" w:firstLineChars="200"/>
              <w:jc w:val="left"/>
              <w:rPr>
                <w:del w:id="320" w:author="hanzhili" w:date="2022-03-23T15:17:30Z"/>
                <w:rFonts w:ascii="仿宋" w:hAnsi="仿宋" w:eastAsia="仿宋"/>
                <w:kern w:val="0"/>
                <w:szCs w:val="21"/>
              </w:rPr>
            </w:pPr>
            <w:del w:id="321" w:author="hanzhili" w:date="2022-03-23T15:17:30Z">
              <w:r>
                <w:rPr>
                  <w:rFonts w:hint="eastAsia" w:ascii="仿宋" w:hAnsi="仿宋" w:eastAsia="仿宋"/>
                  <w:kern w:val="0"/>
                  <w:szCs w:val="21"/>
                </w:rPr>
                <w:delText>2、精通一门外语，熟悉</w:delText>
              </w:r>
            </w:del>
            <w:del w:id="322" w:author="hanzhili" w:date="2022-03-23T15:17:30Z">
              <w:r>
                <w:rPr>
                  <w:rFonts w:ascii="仿宋" w:hAnsi="仿宋" w:eastAsia="仿宋"/>
                  <w:kern w:val="0"/>
                  <w:szCs w:val="21"/>
                </w:rPr>
                <w:delText>国际文物保护</w:delText>
              </w:r>
            </w:del>
            <w:del w:id="323" w:author="hanzhili" w:date="2022-03-23T15:17:30Z">
              <w:r>
                <w:rPr>
                  <w:rFonts w:hint="eastAsia" w:ascii="仿宋" w:hAnsi="仿宋" w:eastAsia="仿宋"/>
                  <w:kern w:val="0"/>
                  <w:szCs w:val="21"/>
                </w:rPr>
                <w:delText>前沿</w:delText>
              </w:r>
            </w:del>
            <w:del w:id="324" w:author="hanzhili" w:date="2022-03-23T15:17:30Z">
              <w:r>
                <w:rPr>
                  <w:rFonts w:ascii="仿宋" w:hAnsi="仿宋" w:eastAsia="仿宋"/>
                  <w:kern w:val="0"/>
                  <w:szCs w:val="21"/>
                </w:rPr>
                <w:delText>，</w:delText>
              </w:r>
            </w:del>
            <w:del w:id="325" w:author="hanzhili" w:date="2022-03-23T15:17:30Z">
              <w:r>
                <w:rPr>
                  <w:rFonts w:hint="eastAsia" w:ascii="仿宋" w:hAnsi="仿宋" w:eastAsia="仿宋"/>
                  <w:kern w:val="0"/>
                  <w:szCs w:val="21"/>
                </w:rPr>
                <w:delText>有从事国外</w:delText>
              </w:r>
            </w:del>
            <w:del w:id="326" w:author="hanzhili" w:date="2022-03-23T15:17:30Z">
              <w:r>
                <w:rPr>
                  <w:rFonts w:ascii="仿宋" w:hAnsi="仿宋" w:eastAsia="仿宋"/>
                  <w:kern w:val="0"/>
                  <w:szCs w:val="21"/>
                </w:rPr>
                <w:delText>文物</w:delText>
              </w:r>
            </w:del>
            <w:del w:id="327" w:author="hanzhili" w:date="2022-03-23T15:17:30Z">
              <w:r>
                <w:rPr>
                  <w:rFonts w:hint="eastAsia" w:ascii="仿宋" w:hAnsi="仿宋" w:eastAsia="仿宋"/>
                  <w:kern w:val="0"/>
                  <w:szCs w:val="21"/>
                </w:rPr>
                <w:delText>保护的</w:delText>
              </w:r>
            </w:del>
            <w:del w:id="328" w:author="hanzhili" w:date="2022-03-23T15:17:30Z">
              <w:r>
                <w:rPr>
                  <w:rFonts w:ascii="仿宋" w:hAnsi="仿宋" w:eastAsia="仿宋"/>
                  <w:kern w:val="0"/>
                  <w:szCs w:val="21"/>
                </w:rPr>
                <w:delText>经验。</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9" w:hRule="atLeast"/>
          <w:del w:id="329"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del w:id="330" w:author="hanzhili" w:date="2022-03-23T15:17:30Z"/>
                <w:rFonts w:ascii="仿宋" w:hAnsi="仿宋" w:eastAsia="仿宋"/>
                <w:kern w:val="0"/>
                <w:szCs w:val="21"/>
              </w:rPr>
            </w:pPr>
            <w:del w:id="331" w:author="hanzhili" w:date="2022-03-23T15:17:30Z">
              <w:r>
                <w:rPr>
                  <w:rFonts w:hint="eastAsia" w:ascii="仿宋" w:hAnsi="仿宋" w:eastAsia="仿宋"/>
                  <w:kern w:val="0"/>
                  <w:szCs w:val="21"/>
                </w:rPr>
                <w:delText>文物保护修复</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del w:id="332" w:author="hanzhili" w:date="2022-03-23T15:17:30Z"/>
                <w:rFonts w:ascii="仿宋" w:hAnsi="仿宋" w:eastAsia="仿宋"/>
                <w:kern w:val="0"/>
                <w:szCs w:val="21"/>
              </w:rPr>
            </w:pPr>
            <w:del w:id="333"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del w:id="334" w:author="hanzhili" w:date="2022-03-23T15:17:30Z"/>
                <w:rFonts w:ascii="仿宋" w:hAnsi="仿宋" w:eastAsia="仿宋"/>
                <w:kern w:val="0"/>
                <w:szCs w:val="21"/>
              </w:rPr>
            </w:pPr>
            <w:del w:id="335" w:author="hanzhili" w:date="2022-03-23T15:17:30Z">
              <w:r>
                <w:rPr>
                  <w:rFonts w:hint="eastAsia" w:ascii="仿宋" w:hAnsi="仿宋" w:eastAsia="仿宋"/>
                  <w:kern w:val="0"/>
                  <w:szCs w:val="21"/>
                </w:rPr>
                <w:delText>文物保护修复方案编制、古籍文献修复及修复档案编写等</w:delText>
              </w:r>
            </w:del>
            <w:del w:id="336" w:author="hanzhili" w:date="2022-03-23T15:17:30Z">
              <w:r>
                <w:rPr>
                  <w:rFonts w:ascii="仿宋" w:hAnsi="仿宋" w:eastAsia="仿宋"/>
                  <w:kern w:val="0"/>
                  <w:szCs w:val="21"/>
                </w:rPr>
                <w:delText xml:space="preserve"> </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337" w:author="hanzhili" w:date="2022-03-23T15:17:30Z"/>
                <w:rFonts w:ascii="仿宋" w:hAnsi="仿宋" w:eastAsia="仿宋" w:cs="宋体"/>
                <w:kern w:val="0"/>
                <w:szCs w:val="21"/>
              </w:rPr>
            </w:pPr>
            <w:del w:id="338" w:author="hanzhili" w:date="2022-03-23T15:17:30Z">
              <w:r>
                <w:rPr>
                  <w:rFonts w:hint="eastAsia" w:ascii="仿宋" w:hAnsi="仿宋" w:eastAsia="仿宋" w:cs="宋体"/>
                  <w:kern w:val="0"/>
                  <w:szCs w:val="21"/>
                </w:rPr>
                <w:delText>硕士研究生及以上</w:delText>
              </w:r>
            </w:del>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39" w:author="hanzhili" w:date="2022-03-23T15:17:30Z"/>
                <w:rFonts w:ascii="仿宋" w:hAnsi="仿宋" w:eastAsia="仿宋"/>
                <w:kern w:val="0"/>
                <w:szCs w:val="21"/>
              </w:rPr>
            </w:pPr>
            <w:del w:id="340" w:author="hanzhili" w:date="2022-03-23T15:17:30Z">
              <w:r>
                <w:rPr>
                  <w:rFonts w:ascii="仿宋" w:hAnsi="仿宋" w:eastAsia="仿宋"/>
                  <w:kern w:val="0"/>
                  <w:szCs w:val="21"/>
                </w:rPr>
                <w:delText>历史学（</w:delText>
              </w:r>
            </w:del>
            <w:del w:id="341" w:author="hanzhili" w:date="2022-03-23T15:17:30Z">
              <w:r>
                <w:rPr>
                  <w:rFonts w:hint="eastAsia" w:ascii="仿宋" w:hAnsi="仿宋" w:eastAsia="仿宋"/>
                  <w:kern w:val="0"/>
                  <w:szCs w:val="21"/>
                </w:rPr>
                <w:delText>06</w:delText>
              </w:r>
            </w:del>
            <w:del w:id="342" w:author="hanzhili" w:date="2022-03-23T15:17:30Z">
              <w:r>
                <w:rPr>
                  <w:rFonts w:ascii="仿宋" w:hAnsi="仿宋" w:eastAsia="仿宋"/>
                  <w:kern w:val="0"/>
                  <w:szCs w:val="21"/>
                </w:rPr>
                <w:delText>）</w:delText>
              </w:r>
            </w:del>
          </w:p>
          <w:p>
            <w:pPr>
              <w:widowControl/>
              <w:spacing w:line="360" w:lineRule="auto"/>
              <w:jc w:val="center"/>
              <w:rPr>
                <w:del w:id="343" w:author="hanzhili" w:date="2022-03-23T15:17:30Z"/>
                <w:rFonts w:ascii="仿宋" w:hAnsi="仿宋" w:eastAsia="仿宋"/>
                <w:kern w:val="0"/>
                <w:szCs w:val="21"/>
              </w:rPr>
            </w:pPr>
            <w:del w:id="344" w:author="hanzhili" w:date="2022-03-23T15:17:30Z">
              <w:r>
                <w:rPr>
                  <w:rFonts w:hint="eastAsia" w:ascii="仿宋" w:hAnsi="仿宋" w:eastAsia="仿宋"/>
                  <w:kern w:val="0"/>
                  <w:szCs w:val="21"/>
                </w:rPr>
                <w:delText>文物与博物馆（0651）</w:delText>
              </w:r>
            </w:del>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firstLine="420" w:firstLineChars="200"/>
              <w:jc w:val="left"/>
              <w:rPr>
                <w:del w:id="345" w:author="hanzhili" w:date="2022-03-23T15:17:30Z"/>
                <w:rFonts w:ascii="仿宋" w:hAnsi="仿宋" w:eastAsia="仿宋"/>
                <w:kern w:val="0"/>
                <w:szCs w:val="21"/>
              </w:rPr>
            </w:pPr>
            <w:del w:id="346" w:author="hanzhili" w:date="2022-03-23T15:17:30Z">
              <w:r>
                <w:rPr>
                  <w:rFonts w:hint="eastAsia" w:ascii="仿宋" w:hAnsi="仿宋" w:eastAsia="仿宋"/>
                  <w:kern w:val="0"/>
                  <w:szCs w:val="21"/>
                </w:rPr>
                <w:delText>1.具有1年以上的文物保护修复工作经验，负责或参与过古籍文献的修复方案编写、项目实施；</w:delText>
              </w:r>
            </w:del>
          </w:p>
          <w:p>
            <w:pPr>
              <w:widowControl/>
              <w:spacing w:line="240" w:lineRule="exact"/>
              <w:ind w:firstLine="420" w:firstLineChars="200"/>
              <w:jc w:val="left"/>
              <w:rPr>
                <w:del w:id="347" w:author="hanzhili" w:date="2022-03-23T15:17:30Z"/>
                <w:rFonts w:ascii="仿宋" w:hAnsi="仿宋" w:eastAsia="仿宋"/>
                <w:kern w:val="0"/>
                <w:szCs w:val="21"/>
              </w:rPr>
            </w:pPr>
            <w:del w:id="348" w:author="hanzhili" w:date="2022-03-23T15:17:30Z">
              <w:r>
                <w:rPr>
                  <w:rFonts w:hint="eastAsia" w:ascii="仿宋" w:hAnsi="仿宋" w:eastAsia="仿宋"/>
                  <w:kern w:val="0"/>
                  <w:szCs w:val="21"/>
                </w:rPr>
                <w:delText>2.熟练掌握各类办公软件，能够胜任行文书写、项目申报和管理、财务报销等事务性工作。</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3" w:hRule="exact"/>
          <w:del w:id="349" w:author="hanzhili" w:date="2022-03-23T15:17:30Z"/>
        </w:trPr>
        <w:tc>
          <w:tcPr>
            <w:tcW w:w="1266"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del w:id="350" w:author="hanzhili" w:date="2022-03-23T15:17:30Z"/>
                <w:rFonts w:ascii="黑体" w:hAnsi="黑体" w:eastAsia="黑体"/>
                <w:color w:val="000000"/>
                <w:kern w:val="0"/>
                <w:szCs w:val="21"/>
              </w:rPr>
            </w:pPr>
            <w:del w:id="351" w:author="hanzhili" w:date="2022-03-23T15:17:30Z">
              <w:r>
                <w:rPr>
                  <w:rFonts w:hint="eastAsia" w:ascii="黑体" w:hAnsi="黑体" w:eastAsia="黑体"/>
                  <w:color w:val="000000"/>
                  <w:kern w:val="0"/>
                  <w:szCs w:val="21"/>
                </w:rPr>
                <w:delText>岗位</w:delText>
              </w:r>
            </w:del>
          </w:p>
          <w:p>
            <w:pPr>
              <w:widowControl/>
              <w:spacing w:line="240" w:lineRule="exact"/>
              <w:jc w:val="center"/>
              <w:rPr>
                <w:del w:id="352" w:author="hanzhili" w:date="2022-03-23T15:17:30Z"/>
                <w:rFonts w:ascii="黑体" w:hAnsi="黑体" w:eastAsia="黑体"/>
                <w:color w:val="000000"/>
                <w:kern w:val="0"/>
                <w:szCs w:val="21"/>
              </w:rPr>
            </w:pPr>
            <w:del w:id="353" w:author="hanzhili" w:date="2022-03-23T15:17:30Z">
              <w:r>
                <w:rPr>
                  <w:rFonts w:hint="eastAsia" w:ascii="黑体" w:hAnsi="黑体" w:eastAsia="黑体"/>
                  <w:color w:val="000000"/>
                  <w:kern w:val="0"/>
                  <w:szCs w:val="21"/>
                </w:rPr>
                <w:delText>名称</w:delText>
              </w:r>
            </w:del>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354" w:author="hanzhili" w:date="2022-03-23T15:17:30Z"/>
                <w:rFonts w:ascii="黑体" w:hAnsi="黑体" w:eastAsia="黑体"/>
                <w:color w:val="000000"/>
                <w:kern w:val="0"/>
                <w:szCs w:val="21"/>
              </w:rPr>
            </w:pPr>
            <w:del w:id="355" w:author="hanzhili" w:date="2022-03-23T15:17:30Z">
              <w:r>
                <w:rPr>
                  <w:rFonts w:hint="eastAsia" w:ascii="黑体" w:hAnsi="黑体" w:eastAsia="黑体"/>
                  <w:color w:val="000000"/>
                  <w:kern w:val="0"/>
                  <w:szCs w:val="21"/>
                </w:rPr>
                <w:delText>人数</w:delText>
              </w:r>
            </w:del>
          </w:p>
        </w:tc>
        <w:tc>
          <w:tcPr>
            <w:tcW w:w="4252"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del w:id="356" w:author="hanzhili" w:date="2022-03-23T15:17:30Z"/>
                <w:rFonts w:ascii="黑体" w:hAnsi="黑体" w:eastAsia="黑体"/>
                <w:color w:val="000000"/>
                <w:kern w:val="0"/>
                <w:szCs w:val="21"/>
              </w:rPr>
            </w:pPr>
            <w:del w:id="357" w:author="hanzhili" w:date="2022-03-23T15:17:30Z">
              <w:r>
                <w:rPr>
                  <w:rFonts w:hint="eastAsia" w:ascii="黑体" w:hAnsi="黑体" w:eastAsia="黑体"/>
                  <w:color w:val="000000"/>
                  <w:kern w:val="0"/>
                  <w:szCs w:val="21"/>
                </w:rPr>
                <w:delText>主要任务</w:delText>
              </w:r>
            </w:del>
          </w:p>
        </w:tc>
        <w:tc>
          <w:tcPr>
            <w:tcW w:w="8363" w:type="dxa"/>
            <w:gridSpan w:val="6"/>
            <w:tcBorders>
              <w:top w:val="single" w:color="auto" w:sz="6" w:space="0"/>
              <w:left w:val="single" w:color="auto" w:sz="6" w:space="0"/>
              <w:bottom w:val="single" w:color="auto" w:sz="6" w:space="0"/>
              <w:right w:val="single" w:color="auto" w:sz="12" w:space="0"/>
            </w:tcBorders>
            <w:vAlign w:val="center"/>
          </w:tcPr>
          <w:p>
            <w:pPr>
              <w:widowControl/>
              <w:spacing w:line="320" w:lineRule="exact"/>
              <w:jc w:val="center"/>
              <w:rPr>
                <w:del w:id="358" w:author="hanzhili" w:date="2022-03-23T15:17:30Z"/>
                <w:rFonts w:ascii="仿宋" w:hAnsi="仿宋" w:eastAsia="仿宋"/>
                <w:kern w:val="0"/>
                <w:szCs w:val="21"/>
              </w:rPr>
            </w:pPr>
            <w:del w:id="359" w:author="hanzhili" w:date="2022-03-23T15:17:30Z">
              <w:r>
                <w:rPr>
                  <w:rFonts w:hint="eastAsia" w:ascii="黑体" w:hAnsi="黑体" w:eastAsia="黑体"/>
                  <w:color w:val="000000"/>
                  <w:kern w:val="0"/>
                  <w:szCs w:val="21"/>
                </w:rPr>
                <w:delText>应聘资格与条件</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exact"/>
          <w:del w:id="360" w:author="hanzhili" w:date="2022-03-23T15:17:30Z"/>
        </w:trPr>
        <w:tc>
          <w:tcPr>
            <w:tcW w:w="126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del w:id="361" w:author="hanzhili" w:date="2022-03-23T15:17:30Z"/>
                <w:rFonts w:ascii="黑体" w:hAnsi="黑体" w:eastAsia="黑体"/>
                <w:color w:val="000000"/>
                <w:kern w:val="0"/>
                <w:szCs w:val="21"/>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del w:id="362" w:author="hanzhili" w:date="2022-03-23T15:17:30Z"/>
                <w:rFonts w:ascii="黑体" w:hAnsi="黑体" w:eastAsia="黑体"/>
                <w:color w:val="000000"/>
                <w:kern w:val="0"/>
                <w:szCs w:val="21"/>
              </w:rPr>
            </w:pPr>
          </w:p>
        </w:tc>
        <w:tc>
          <w:tcPr>
            <w:tcW w:w="425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del w:id="363" w:author="hanzhili" w:date="2022-03-23T15:17:30Z"/>
                <w:rFonts w:ascii="黑体" w:hAnsi="黑体" w:eastAsia="黑体"/>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364" w:author="hanzhili" w:date="2022-03-23T15:17:30Z"/>
                <w:rFonts w:ascii="黑体" w:hAnsi="黑体" w:eastAsia="黑体"/>
                <w:color w:val="000000"/>
                <w:kern w:val="0"/>
                <w:szCs w:val="21"/>
              </w:rPr>
            </w:pPr>
            <w:del w:id="365" w:author="hanzhili" w:date="2022-03-23T15:17:30Z">
              <w:r>
                <w:rPr>
                  <w:rFonts w:hint="eastAsia" w:ascii="黑体" w:hAnsi="黑体" w:eastAsia="黑体"/>
                  <w:color w:val="000000"/>
                  <w:kern w:val="0"/>
                  <w:szCs w:val="21"/>
                </w:rPr>
                <w:delText>学历</w:delText>
              </w:r>
            </w:del>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366" w:author="hanzhili" w:date="2022-03-23T15:17:30Z"/>
                <w:rFonts w:ascii="黑体" w:hAnsi="黑体" w:eastAsia="黑体"/>
                <w:color w:val="000000"/>
                <w:kern w:val="0"/>
                <w:szCs w:val="21"/>
              </w:rPr>
            </w:pPr>
            <w:del w:id="367" w:author="hanzhili" w:date="2022-03-23T15:17:30Z">
              <w:r>
                <w:rPr>
                  <w:rFonts w:hint="eastAsia" w:ascii="黑体" w:hAnsi="黑体" w:eastAsia="黑体"/>
                  <w:color w:val="000000"/>
                  <w:kern w:val="0"/>
                  <w:szCs w:val="21"/>
                </w:rPr>
                <w:delText>专业领域</w:delText>
              </w:r>
            </w:del>
          </w:p>
        </w:tc>
        <w:tc>
          <w:tcPr>
            <w:tcW w:w="5386"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jc w:val="center"/>
              <w:rPr>
                <w:del w:id="368" w:author="hanzhili" w:date="2022-03-23T15:17:30Z"/>
                <w:rFonts w:ascii="黑体" w:hAnsi="黑体" w:eastAsia="黑体"/>
                <w:color w:val="000000"/>
                <w:kern w:val="0"/>
                <w:szCs w:val="21"/>
              </w:rPr>
            </w:pPr>
            <w:del w:id="369" w:author="hanzhili" w:date="2022-03-23T15:17:30Z">
              <w:r>
                <w:rPr>
                  <w:rFonts w:hint="eastAsia" w:ascii="黑体" w:hAnsi="黑体" w:eastAsia="黑体"/>
                  <w:color w:val="000000"/>
                  <w:kern w:val="0"/>
                  <w:szCs w:val="21"/>
                </w:rPr>
                <w:delText>其他具体要求</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85" w:hRule="atLeast"/>
          <w:del w:id="370"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del w:id="371" w:author="hanzhili" w:date="2022-03-23T15:17:30Z"/>
                <w:rFonts w:ascii="仿宋" w:hAnsi="仿宋" w:eastAsia="仿宋"/>
                <w:kern w:val="0"/>
                <w:szCs w:val="21"/>
              </w:rPr>
            </w:pPr>
            <w:del w:id="372" w:author="hanzhili" w:date="2022-03-23T15:17:30Z">
              <w:r>
                <w:rPr>
                  <w:rFonts w:hint="eastAsia" w:ascii="仿宋" w:hAnsi="仿宋" w:eastAsia="仿宋" w:cs="宋体"/>
                  <w:kern w:val="0"/>
                  <w:szCs w:val="21"/>
                </w:rPr>
                <w:delText>国际合作文物保护制度研究</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73" w:author="hanzhili" w:date="2022-03-23T15:17:30Z"/>
                <w:rFonts w:ascii="仿宋" w:hAnsi="仿宋" w:eastAsia="仿宋"/>
                <w:kern w:val="0"/>
                <w:szCs w:val="21"/>
              </w:rPr>
            </w:pPr>
            <w:del w:id="374"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del w:id="375" w:author="hanzhili" w:date="2022-03-23T15:17:30Z"/>
                <w:rFonts w:ascii="仿宋" w:hAnsi="仿宋" w:eastAsia="仿宋" w:cs="宋体"/>
                <w:kern w:val="0"/>
                <w:szCs w:val="21"/>
              </w:rPr>
            </w:pPr>
            <w:del w:id="376" w:author="hanzhili" w:date="2022-03-23T15:17:30Z">
              <w:r>
                <w:rPr>
                  <w:rFonts w:hint="eastAsia" w:ascii="仿宋" w:hAnsi="仿宋" w:eastAsia="仿宋" w:cs="宋体"/>
                  <w:kern w:val="0"/>
                  <w:szCs w:val="21"/>
                </w:rPr>
                <w:delText>国际合作文物保护制度研究，亚洲文化遗产保护等国际合作研究等</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77" w:author="hanzhili" w:date="2022-03-23T15:17:30Z"/>
                <w:rFonts w:ascii="仿宋" w:hAnsi="仿宋" w:eastAsia="仿宋" w:cs="宋体"/>
                <w:kern w:val="0"/>
                <w:szCs w:val="21"/>
              </w:rPr>
            </w:pPr>
            <w:del w:id="378" w:author="hanzhili" w:date="2022-03-23T15:17:30Z">
              <w:r>
                <w:rPr>
                  <w:rFonts w:hint="eastAsia" w:ascii="仿宋" w:hAnsi="仿宋" w:eastAsia="仿宋" w:cs="宋体"/>
                  <w:kern w:val="0"/>
                  <w:szCs w:val="21"/>
                </w:rPr>
                <w:delText>硕士研究生及以上</w:delText>
              </w:r>
            </w:del>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79" w:author="hanzhili" w:date="2022-03-23T15:17:30Z"/>
                <w:rFonts w:ascii="仿宋" w:hAnsi="仿宋" w:eastAsia="仿宋"/>
                <w:kern w:val="0"/>
                <w:szCs w:val="21"/>
              </w:rPr>
            </w:pPr>
            <w:del w:id="380" w:author="hanzhili" w:date="2022-03-23T15:17:30Z">
              <w:r>
                <w:rPr>
                  <w:rFonts w:hint="eastAsia" w:ascii="仿宋" w:hAnsi="仿宋" w:eastAsia="仿宋" w:cs="宋体"/>
                  <w:kern w:val="0"/>
                  <w:szCs w:val="21"/>
                </w:rPr>
                <w:delText>历史学（06）、法学（03）</w:delText>
              </w:r>
            </w:del>
          </w:p>
        </w:tc>
        <w:tc>
          <w:tcPr>
            <w:tcW w:w="5386" w:type="dxa"/>
            <w:gridSpan w:val="2"/>
            <w:tcBorders>
              <w:top w:val="single" w:color="auto" w:sz="6" w:space="0"/>
              <w:left w:val="single" w:color="auto" w:sz="6" w:space="0"/>
              <w:bottom w:val="single" w:color="auto" w:sz="6" w:space="0"/>
              <w:right w:val="single" w:color="auto" w:sz="12" w:space="0"/>
            </w:tcBorders>
            <w:vAlign w:val="center"/>
          </w:tcPr>
          <w:p>
            <w:pPr>
              <w:widowControl/>
              <w:spacing w:line="360" w:lineRule="auto"/>
              <w:jc w:val="left"/>
              <w:rPr>
                <w:del w:id="381" w:author="hanzhili" w:date="2022-03-23T15:17:30Z"/>
                <w:rFonts w:ascii="仿宋" w:hAnsi="仿宋" w:eastAsia="仿宋"/>
                <w:kern w:val="0"/>
                <w:szCs w:val="21"/>
              </w:rPr>
            </w:pPr>
            <w:del w:id="382" w:author="hanzhili" w:date="2022-03-23T15:17:30Z">
              <w:r>
                <w:rPr>
                  <w:rFonts w:hint="eastAsia" w:ascii="仿宋" w:hAnsi="仿宋" w:eastAsia="仿宋"/>
                  <w:kern w:val="0"/>
                  <w:szCs w:val="21"/>
                </w:rPr>
                <w:delText>1、熟练使用英语等外语。</w:delText>
              </w:r>
            </w:del>
            <w:del w:id="383" w:author="hanzhili" w:date="2022-03-23T15:17:30Z">
              <w:r>
                <w:rPr>
                  <w:rFonts w:hint="eastAsia" w:ascii="仿宋" w:hAnsi="仿宋" w:eastAsia="仿宋"/>
                  <w:kern w:val="0"/>
                  <w:szCs w:val="21"/>
                </w:rPr>
                <w:br w:type="page"/>
              </w:r>
            </w:del>
          </w:p>
          <w:p>
            <w:pPr>
              <w:widowControl/>
              <w:spacing w:line="360" w:lineRule="auto"/>
              <w:jc w:val="left"/>
              <w:rPr>
                <w:del w:id="384" w:author="hanzhili" w:date="2022-03-23T15:17:30Z"/>
                <w:rFonts w:ascii="仿宋" w:hAnsi="仿宋" w:eastAsia="仿宋"/>
                <w:kern w:val="0"/>
                <w:szCs w:val="21"/>
              </w:rPr>
            </w:pPr>
            <w:del w:id="385" w:author="hanzhili" w:date="2022-03-23T15:17:30Z">
              <w:r>
                <w:rPr>
                  <w:rFonts w:hint="eastAsia" w:ascii="仿宋" w:hAnsi="仿宋" w:eastAsia="仿宋"/>
                  <w:kern w:val="0"/>
                  <w:szCs w:val="21"/>
                </w:rPr>
                <w:delText>2、能长期驻国外工作。</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37" w:hRule="atLeast"/>
          <w:del w:id="386"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del w:id="387" w:author="hanzhili" w:date="2022-03-23T15:17:30Z"/>
                <w:rFonts w:ascii="仿宋" w:hAnsi="仿宋" w:eastAsia="仿宋"/>
                <w:kern w:val="0"/>
                <w:szCs w:val="21"/>
              </w:rPr>
            </w:pPr>
            <w:del w:id="388" w:author="hanzhili" w:date="2022-03-23T15:17:30Z">
              <w:r>
                <w:rPr>
                  <w:rFonts w:hint="eastAsia" w:ascii="仿宋" w:hAnsi="仿宋" w:eastAsia="仿宋" w:cs="宋体"/>
                  <w:kern w:val="0"/>
                  <w:szCs w:val="21"/>
                </w:rPr>
                <w:delText>国际合作文物保护</w:delText>
              </w:r>
            </w:del>
            <w:del w:id="389" w:author="hanzhili" w:date="2022-03-23T15:17:30Z">
              <w:r>
                <w:rPr>
                  <w:rFonts w:hint="eastAsia" w:ascii="仿宋" w:hAnsi="仿宋" w:eastAsia="仿宋"/>
                  <w:kern w:val="0"/>
                  <w:szCs w:val="21"/>
                </w:rPr>
                <w:delText>工程技术</w:delText>
              </w:r>
            </w:del>
            <w:del w:id="390" w:author="hanzhili" w:date="2022-03-23T15:17:30Z">
              <w:r>
                <w:rPr>
                  <w:rFonts w:hint="eastAsia" w:ascii="仿宋" w:hAnsi="仿宋" w:eastAsia="仿宋" w:cs="宋体"/>
                  <w:kern w:val="0"/>
                  <w:szCs w:val="21"/>
                </w:rPr>
                <w:delText>（设计研究）</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91" w:author="hanzhili" w:date="2022-03-23T15:17:30Z"/>
                <w:rFonts w:ascii="仿宋" w:hAnsi="仿宋" w:eastAsia="仿宋"/>
                <w:kern w:val="0"/>
                <w:szCs w:val="21"/>
              </w:rPr>
            </w:pPr>
            <w:del w:id="392"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line="360" w:lineRule="auto"/>
              <w:rPr>
                <w:del w:id="393" w:author="hanzhili" w:date="2022-03-23T15:17:30Z"/>
                <w:rFonts w:ascii="仿宋" w:hAnsi="仿宋" w:eastAsia="仿宋"/>
                <w:kern w:val="0"/>
                <w:szCs w:val="21"/>
              </w:rPr>
            </w:pPr>
            <w:del w:id="394" w:author="hanzhili" w:date="2022-03-23T15:17:30Z">
              <w:r>
                <w:rPr>
                  <w:rFonts w:hint="eastAsia" w:ascii="仿宋" w:hAnsi="仿宋" w:eastAsia="仿宋" w:cs="宋体"/>
                  <w:kern w:val="0"/>
                  <w:szCs w:val="21"/>
                </w:rPr>
                <w:delText>国际合作文物保护工程设计研究、施工组织等相关技术工作</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95" w:author="hanzhili" w:date="2022-03-23T15:17:30Z"/>
                <w:rFonts w:ascii="仿宋" w:hAnsi="仿宋" w:eastAsia="仿宋" w:cs="宋体"/>
                <w:kern w:val="0"/>
                <w:szCs w:val="21"/>
              </w:rPr>
            </w:pPr>
            <w:del w:id="396" w:author="hanzhili" w:date="2022-03-23T15:17:30Z">
              <w:r>
                <w:rPr>
                  <w:rFonts w:hint="eastAsia" w:ascii="仿宋" w:hAnsi="仿宋" w:eastAsia="仿宋" w:cs="宋体"/>
                  <w:kern w:val="0"/>
                  <w:szCs w:val="21"/>
                </w:rPr>
                <w:delText>硕士研究生及以上</w:delText>
              </w:r>
            </w:del>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397" w:author="hanzhili" w:date="2022-03-23T15:17:30Z"/>
                <w:rFonts w:ascii="仿宋" w:hAnsi="仿宋" w:eastAsia="仿宋"/>
                <w:kern w:val="0"/>
                <w:szCs w:val="21"/>
              </w:rPr>
            </w:pPr>
            <w:del w:id="398" w:author="hanzhili" w:date="2022-03-23T15:17:30Z">
              <w:r>
                <w:rPr>
                  <w:rFonts w:hint="eastAsia" w:ascii="仿宋" w:hAnsi="仿宋" w:eastAsia="仿宋" w:cs="宋体"/>
                  <w:kern w:val="0"/>
                  <w:szCs w:val="21"/>
                </w:rPr>
                <w:delText>建筑学（0813）、考古学（0601）、文物与博物馆（0651）</w:delText>
              </w:r>
            </w:del>
          </w:p>
        </w:tc>
        <w:tc>
          <w:tcPr>
            <w:tcW w:w="5386" w:type="dxa"/>
            <w:gridSpan w:val="2"/>
            <w:tcBorders>
              <w:top w:val="single" w:color="auto" w:sz="6" w:space="0"/>
              <w:left w:val="single" w:color="auto" w:sz="6" w:space="0"/>
              <w:bottom w:val="single" w:color="auto" w:sz="6" w:space="0"/>
              <w:right w:val="single" w:color="auto" w:sz="12" w:space="0"/>
            </w:tcBorders>
            <w:vAlign w:val="center"/>
          </w:tcPr>
          <w:p>
            <w:pPr>
              <w:widowControl/>
              <w:spacing w:line="360" w:lineRule="auto"/>
              <w:jc w:val="left"/>
              <w:rPr>
                <w:del w:id="399" w:author="hanzhili" w:date="2022-03-23T15:17:30Z"/>
                <w:rFonts w:ascii="仿宋" w:hAnsi="仿宋" w:eastAsia="仿宋"/>
                <w:kern w:val="0"/>
                <w:szCs w:val="21"/>
              </w:rPr>
            </w:pPr>
            <w:del w:id="400" w:author="hanzhili" w:date="2022-03-23T15:17:30Z">
              <w:r>
                <w:rPr>
                  <w:rFonts w:hint="eastAsia" w:ascii="仿宋" w:hAnsi="仿宋" w:eastAsia="仿宋"/>
                  <w:kern w:val="0"/>
                  <w:szCs w:val="21"/>
                </w:rPr>
                <w:delText>1、熟练使用英语等外语。</w:delText>
              </w:r>
            </w:del>
            <w:del w:id="401" w:author="hanzhili" w:date="2022-03-23T15:17:30Z">
              <w:r>
                <w:rPr>
                  <w:rFonts w:hint="eastAsia" w:ascii="仿宋" w:hAnsi="仿宋" w:eastAsia="仿宋"/>
                  <w:kern w:val="0"/>
                  <w:szCs w:val="21"/>
                </w:rPr>
                <w:br w:type="page"/>
              </w:r>
            </w:del>
          </w:p>
          <w:p>
            <w:pPr>
              <w:widowControl/>
              <w:spacing w:line="360" w:lineRule="auto"/>
              <w:jc w:val="left"/>
              <w:rPr>
                <w:del w:id="402" w:author="hanzhili" w:date="2022-03-23T15:17:30Z"/>
                <w:rFonts w:ascii="仿宋" w:hAnsi="仿宋" w:eastAsia="仿宋"/>
                <w:kern w:val="0"/>
                <w:szCs w:val="21"/>
              </w:rPr>
            </w:pPr>
            <w:del w:id="403" w:author="hanzhili" w:date="2022-03-23T15:17:30Z">
              <w:r>
                <w:rPr>
                  <w:rFonts w:hint="eastAsia" w:ascii="仿宋" w:hAnsi="仿宋" w:eastAsia="仿宋"/>
                  <w:kern w:val="0"/>
                  <w:szCs w:val="21"/>
                </w:rPr>
                <w:delText>2、能长期驻国外工作。</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78" w:hRule="atLeast"/>
          <w:del w:id="404"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del w:id="405" w:author="hanzhili" w:date="2022-03-23T15:17:30Z"/>
                <w:rFonts w:ascii="仿宋" w:hAnsi="仿宋" w:eastAsia="仿宋"/>
                <w:kern w:val="0"/>
                <w:szCs w:val="21"/>
              </w:rPr>
            </w:pPr>
            <w:del w:id="406" w:author="hanzhili" w:date="2022-03-23T15:17:30Z">
              <w:r>
                <w:rPr>
                  <w:rFonts w:hint="eastAsia" w:ascii="仿宋" w:hAnsi="仿宋" w:eastAsia="仿宋" w:cs="宋体"/>
                  <w:kern w:val="0"/>
                  <w:szCs w:val="21"/>
                </w:rPr>
                <w:delText>国际合作文物保护</w:delText>
              </w:r>
            </w:del>
            <w:del w:id="407" w:author="hanzhili" w:date="2022-03-23T15:17:30Z">
              <w:r>
                <w:rPr>
                  <w:rFonts w:hint="eastAsia" w:ascii="仿宋" w:hAnsi="仿宋" w:eastAsia="仿宋"/>
                  <w:kern w:val="0"/>
                  <w:szCs w:val="21"/>
                </w:rPr>
                <w:delText>工程技术</w:delText>
              </w:r>
            </w:del>
            <w:del w:id="408" w:author="hanzhili" w:date="2022-03-23T15:17:30Z">
              <w:r>
                <w:rPr>
                  <w:rFonts w:hint="eastAsia" w:ascii="仿宋" w:hAnsi="仿宋" w:eastAsia="仿宋" w:cs="宋体"/>
                  <w:kern w:val="0"/>
                  <w:szCs w:val="21"/>
                </w:rPr>
                <w:delText>（施工管理）</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409" w:author="hanzhili" w:date="2022-03-23T15:17:30Z"/>
                <w:rFonts w:ascii="仿宋" w:hAnsi="仿宋" w:eastAsia="仿宋"/>
                <w:kern w:val="0"/>
                <w:szCs w:val="21"/>
              </w:rPr>
            </w:pPr>
            <w:del w:id="410"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del w:id="411" w:author="hanzhili" w:date="2022-03-23T15:17:30Z"/>
                <w:rFonts w:ascii="仿宋" w:hAnsi="仿宋" w:eastAsia="仿宋" w:cs="宋体"/>
                <w:kern w:val="0"/>
                <w:szCs w:val="21"/>
              </w:rPr>
            </w:pPr>
            <w:del w:id="412" w:author="hanzhili" w:date="2022-03-23T15:17:30Z">
              <w:r>
                <w:rPr>
                  <w:rFonts w:hint="eastAsia" w:ascii="仿宋" w:hAnsi="仿宋" w:eastAsia="仿宋" w:cs="宋体"/>
                  <w:kern w:val="0"/>
                  <w:szCs w:val="21"/>
                </w:rPr>
                <w:delText>国际合作文物保护工程研究、设计、施工等相关技术管理工作</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413" w:author="hanzhili" w:date="2022-03-23T15:17:30Z"/>
                <w:rFonts w:ascii="仿宋" w:hAnsi="仿宋" w:eastAsia="仿宋" w:cs="宋体"/>
                <w:kern w:val="0"/>
                <w:szCs w:val="21"/>
              </w:rPr>
            </w:pPr>
            <w:del w:id="414" w:author="hanzhili" w:date="2022-03-23T15:17:30Z">
              <w:r>
                <w:rPr>
                  <w:rFonts w:hint="eastAsia" w:ascii="仿宋" w:hAnsi="仿宋" w:eastAsia="仿宋" w:cs="宋体"/>
                  <w:kern w:val="0"/>
                  <w:szCs w:val="21"/>
                </w:rPr>
                <w:delText>硕士研究生及以上</w:delText>
              </w:r>
            </w:del>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del w:id="415" w:author="hanzhili" w:date="2022-03-23T15:17:30Z"/>
                <w:rFonts w:ascii="仿宋" w:hAnsi="仿宋" w:eastAsia="仿宋" w:cs="宋体"/>
                <w:kern w:val="0"/>
                <w:szCs w:val="21"/>
              </w:rPr>
            </w:pPr>
            <w:del w:id="416" w:author="hanzhili" w:date="2022-03-23T15:17:30Z">
              <w:r>
                <w:rPr>
                  <w:rFonts w:hint="eastAsia" w:ascii="仿宋" w:hAnsi="仿宋" w:eastAsia="仿宋" w:cs="宋体"/>
                  <w:kern w:val="0"/>
                  <w:szCs w:val="21"/>
                </w:rPr>
                <w:delText>工程管理（1256）、建筑学（0813）、法学（03）</w:delText>
              </w:r>
            </w:del>
          </w:p>
        </w:tc>
        <w:tc>
          <w:tcPr>
            <w:tcW w:w="5386" w:type="dxa"/>
            <w:gridSpan w:val="2"/>
            <w:tcBorders>
              <w:top w:val="single" w:color="auto" w:sz="6" w:space="0"/>
              <w:left w:val="single" w:color="auto" w:sz="6" w:space="0"/>
              <w:bottom w:val="single" w:color="auto" w:sz="6" w:space="0"/>
              <w:right w:val="single" w:color="auto" w:sz="12" w:space="0"/>
            </w:tcBorders>
            <w:vAlign w:val="center"/>
          </w:tcPr>
          <w:p>
            <w:pPr>
              <w:widowControl/>
              <w:spacing w:line="360" w:lineRule="auto"/>
              <w:jc w:val="left"/>
              <w:rPr>
                <w:del w:id="417" w:author="hanzhili" w:date="2022-03-23T15:17:30Z"/>
                <w:rFonts w:ascii="仿宋" w:hAnsi="仿宋" w:eastAsia="仿宋"/>
                <w:kern w:val="0"/>
                <w:szCs w:val="21"/>
              </w:rPr>
            </w:pPr>
            <w:del w:id="418" w:author="hanzhili" w:date="2022-03-23T15:17:30Z">
              <w:r>
                <w:rPr>
                  <w:rFonts w:hint="eastAsia" w:ascii="仿宋" w:hAnsi="仿宋" w:eastAsia="仿宋"/>
                  <w:kern w:val="0"/>
                  <w:szCs w:val="21"/>
                </w:rPr>
                <w:delText>1、熟练使用英语等外语。</w:delText>
              </w:r>
            </w:del>
            <w:del w:id="419" w:author="hanzhili" w:date="2022-03-23T15:17:30Z">
              <w:r>
                <w:rPr>
                  <w:rFonts w:hint="eastAsia" w:ascii="仿宋" w:hAnsi="仿宋" w:eastAsia="仿宋"/>
                  <w:kern w:val="0"/>
                  <w:szCs w:val="21"/>
                </w:rPr>
                <w:br w:type="page"/>
              </w:r>
            </w:del>
          </w:p>
          <w:p>
            <w:pPr>
              <w:widowControl/>
              <w:spacing w:line="360" w:lineRule="auto"/>
              <w:jc w:val="left"/>
              <w:rPr>
                <w:del w:id="420" w:author="hanzhili" w:date="2022-03-23T15:17:30Z"/>
                <w:rFonts w:ascii="仿宋" w:hAnsi="仿宋" w:eastAsia="仿宋"/>
                <w:kern w:val="0"/>
                <w:szCs w:val="21"/>
              </w:rPr>
            </w:pPr>
            <w:del w:id="421" w:author="hanzhili" w:date="2022-03-23T15:17:30Z">
              <w:r>
                <w:rPr>
                  <w:rFonts w:hint="eastAsia" w:ascii="仿宋" w:hAnsi="仿宋" w:eastAsia="仿宋"/>
                  <w:kern w:val="0"/>
                  <w:szCs w:val="21"/>
                </w:rPr>
                <w:delText>2、执有文物保护工程或建筑工程二级建造师等专业资格者，可适当放宽学历、年龄等资历条件。</w:delText>
              </w:r>
            </w:del>
          </w:p>
          <w:p>
            <w:pPr>
              <w:widowControl/>
              <w:spacing w:line="360" w:lineRule="auto"/>
              <w:jc w:val="left"/>
              <w:rPr>
                <w:del w:id="422" w:author="hanzhili" w:date="2022-03-23T15:17:30Z"/>
                <w:rFonts w:ascii="仿宋" w:hAnsi="仿宋" w:eastAsia="仿宋"/>
                <w:kern w:val="0"/>
                <w:szCs w:val="21"/>
              </w:rPr>
            </w:pPr>
            <w:del w:id="423" w:author="hanzhili" w:date="2022-03-23T15:17:30Z">
              <w:r>
                <w:rPr>
                  <w:rFonts w:hint="eastAsia" w:ascii="仿宋" w:hAnsi="仿宋" w:eastAsia="仿宋"/>
                  <w:kern w:val="0"/>
                  <w:szCs w:val="21"/>
                </w:rPr>
                <w:delText>3、能长期驻国外工作。</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del w:id="424" w:author="hanzhili" w:date="2022-03-23T15:17:30Z"/>
        </w:trPr>
        <w:tc>
          <w:tcPr>
            <w:tcW w:w="1266" w:type="dxa"/>
            <w:vMerge w:val="restart"/>
            <w:tcBorders>
              <w:top w:val="single" w:color="auto" w:sz="6" w:space="0"/>
              <w:left w:val="single" w:color="auto" w:sz="12" w:space="0"/>
              <w:right w:val="single" w:color="auto" w:sz="6" w:space="0"/>
            </w:tcBorders>
            <w:vAlign w:val="center"/>
          </w:tcPr>
          <w:p>
            <w:pPr>
              <w:widowControl/>
              <w:spacing w:line="240" w:lineRule="exact"/>
              <w:jc w:val="center"/>
              <w:rPr>
                <w:del w:id="425" w:author="hanzhili" w:date="2022-03-23T15:17:30Z"/>
                <w:rFonts w:ascii="黑体" w:hAnsi="黑体" w:eastAsia="黑体"/>
                <w:color w:val="000000"/>
                <w:kern w:val="0"/>
                <w:szCs w:val="21"/>
              </w:rPr>
            </w:pPr>
            <w:del w:id="426" w:author="hanzhili" w:date="2022-03-23T15:17:30Z">
              <w:r>
                <w:rPr>
                  <w:rFonts w:hint="eastAsia" w:ascii="黑体" w:hAnsi="黑体" w:eastAsia="黑体"/>
                  <w:color w:val="000000"/>
                  <w:kern w:val="0"/>
                  <w:szCs w:val="21"/>
                </w:rPr>
                <w:delText>岗位</w:delText>
              </w:r>
            </w:del>
          </w:p>
          <w:p>
            <w:pPr>
              <w:widowControl/>
              <w:spacing w:line="240" w:lineRule="exact"/>
              <w:jc w:val="center"/>
              <w:rPr>
                <w:del w:id="427" w:author="hanzhili" w:date="2022-03-23T15:17:30Z"/>
                <w:rFonts w:ascii="黑体" w:hAnsi="黑体" w:eastAsia="黑体"/>
                <w:color w:val="000000"/>
                <w:kern w:val="0"/>
                <w:szCs w:val="21"/>
              </w:rPr>
            </w:pPr>
            <w:del w:id="428" w:author="hanzhili" w:date="2022-03-23T15:17:30Z">
              <w:r>
                <w:rPr>
                  <w:rFonts w:hint="eastAsia" w:ascii="黑体" w:hAnsi="黑体" w:eastAsia="黑体"/>
                  <w:color w:val="000000"/>
                  <w:kern w:val="0"/>
                  <w:szCs w:val="21"/>
                </w:rPr>
                <w:delText>名称</w:delText>
              </w:r>
            </w:del>
          </w:p>
        </w:tc>
        <w:tc>
          <w:tcPr>
            <w:tcW w:w="851" w:type="dxa"/>
            <w:vMerge w:val="restart"/>
            <w:tcBorders>
              <w:top w:val="single" w:color="auto" w:sz="6" w:space="0"/>
              <w:left w:val="single" w:color="auto" w:sz="6" w:space="0"/>
              <w:right w:val="single" w:color="auto" w:sz="6" w:space="0"/>
            </w:tcBorders>
            <w:vAlign w:val="center"/>
          </w:tcPr>
          <w:p>
            <w:pPr>
              <w:widowControl/>
              <w:spacing w:line="240" w:lineRule="exact"/>
              <w:jc w:val="center"/>
              <w:rPr>
                <w:del w:id="429" w:author="hanzhili" w:date="2022-03-23T15:17:30Z"/>
                <w:rFonts w:ascii="黑体" w:hAnsi="黑体" w:eastAsia="黑体"/>
                <w:color w:val="000000"/>
                <w:kern w:val="0"/>
                <w:szCs w:val="21"/>
              </w:rPr>
            </w:pPr>
            <w:del w:id="430" w:author="hanzhili" w:date="2022-03-23T15:17:30Z">
              <w:r>
                <w:rPr>
                  <w:rFonts w:hint="eastAsia" w:ascii="黑体" w:hAnsi="黑体" w:eastAsia="黑体"/>
                  <w:color w:val="000000"/>
                  <w:kern w:val="0"/>
                  <w:szCs w:val="21"/>
                </w:rPr>
                <w:delText>人数</w:delText>
              </w:r>
            </w:del>
          </w:p>
        </w:tc>
        <w:tc>
          <w:tcPr>
            <w:tcW w:w="4252" w:type="dxa"/>
            <w:vMerge w:val="restart"/>
            <w:tcBorders>
              <w:top w:val="single" w:color="auto" w:sz="6" w:space="0"/>
              <w:left w:val="single" w:color="auto" w:sz="6" w:space="0"/>
              <w:right w:val="single" w:color="auto" w:sz="6" w:space="0"/>
            </w:tcBorders>
            <w:vAlign w:val="center"/>
          </w:tcPr>
          <w:p>
            <w:pPr>
              <w:widowControl/>
              <w:spacing w:line="240" w:lineRule="exact"/>
              <w:jc w:val="center"/>
              <w:rPr>
                <w:del w:id="431" w:author="hanzhili" w:date="2022-03-23T15:17:30Z"/>
                <w:rFonts w:ascii="黑体" w:hAnsi="黑体" w:eastAsia="黑体"/>
                <w:color w:val="000000"/>
                <w:kern w:val="0"/>
                <w:szCs w:val="21"/>
              </w:rPr>
            </w:pPr>
            <w:del w:id="432" w:author="hanzhili" w:date="2022-03-23T15:17:30Z">
              <w:r>
                <w:rPr>
                  <w:rFonts w:hint="eastAsia" w:ascii="黑体" w:hAnsi="黑体" w:eastAsia="黑体"/>
                  <w:color w:val="000000"/>
                  <w:kern w:val="0"/>
                  <w:szCs w:val="21"/>
                </w:rPr>
                <w:delText>主要任务</w:delText>
              </w:r>
            </w:del>
          </w:p>
        </w:tc>
        <w:tc>
          <w:tcPr>
            <w:tcW w:w="8363" w:type="dxa"/>
            <w:gridSpan w:val="6"/>
            <w:tcBorders>
              <w:top w:val="single" w:color="auto" w:sz="6" w:space="0"/>
              <w:left w:val="single" w:color="auto" w:sz="6" w:space="0"/>
              <w:bottom w:val="single" w:color="auto" w:sz="6" w:space="0"/>
              <w:right w:val="single" w:color="auto" w:sz="12" w:space="0"/>
            </w:tcBorders>
            <w:vAlign w:val="center"/>
          </w:tcPr>
          <w:p>
            <w:pPr>
              <w:widowControl/>
              <w:spacing w:line="360" w:lineRule="auto"/>
              <w:jc w:val="center"/>
              <w:rPr>
                <w:del w:id="433" w:author="hanzhili" w:date="2022-03-23T15:17:30Z"/>
                <w:rFonts w:ascii="仿宋" w:hAnsi="仿宋" w:eastAsia="仿宋"/>
                <w:kern w:val="0"/>
                <w:szCs w:val="21"/>
              </w:rPr>
            </w:pPr>
            <w:del w:id="434" w:author="hanzhili" w:date="2022-03-23T15:17:30Z">
              <w:r>
                <w:rPr>
                  <w:rFonts w:hint="eastAsia" w:ascii="黑体" w:hAnsi="黑体" w:eastAsia="黑体"/>
                  <w:color w:val="000000"/>
                  <w:kern w:val="0"/>
                  <w:szCs w:val="21"/>
                </w:rPr>
                <w:delText>应聘资格与条件</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del w:id="435" w:author="hanzhili" w:date="2022-03-23T15:17:30Z"/>
        </w:trPr>
        <w:tc>
          <w:tcPr>
            <w:tcW w:w="1266" w:type="dxa"/>
            <w:vMerge w:val="continue"/>
            <w:tcBorders>
              <w:left w:val="single" w:color="auto" w:sz="12" w:space="0"/>
              <w:bottom w:val="single" w:color="auto" w:sz="6" w:space="0"/>
              <w:right w:val="single" w:color="auto" w:sz="6" w:space="0"/>
            </w:tcBorders>
            <w:vAlign w:val="center"/>
          </w:tcPr>
          <w:p>
            <w:pPr>
              <w:widowControl/>
              <w:jc w:val="left"/>
              <w:rPr>
                <w:del w:id="436" w:author="hanzhili" w:date="2022-03-23T15:17:30Z"/>
                <w:rFonts w:ascii="黑体" w:hAnsi="黑体" w:eastAsia="黑体"/>
                <w:color w:val="000000"/>
                <w:kern w:val="0"/>
                <w:szCs w:val="21"/>
              </w:rPr>
            </w:pPr>
          </w:p>
        </w:tc>
        <w:tc>
          <w:tcPr>
            <w:tcW w:w="851" w:type="dxa"/>
            <w:vMerge w:val="continue"/>
            <w:tcBorders>
              <w:left w:val="single" w:color="auto" w:sz="6" w:space="0"/>
              <w:bottom w:val="single" w:color="auto" w:sz="6" w:space="0"/>
              <w:right w:val="single" w:color="auto" w:sz="6" w:space="0"/>
            </w:tcBorders>
            <w:vAlign w:val="center"/>
          </w:tcPr>
          <w:p>
            <w:pPr>
              <w:widowControl/>
              <w:jc w:val="left"/>
              <w:rPr>
                <w:del w:id="437" w:author="hanzhili" w:date="2022-03-23T15:17:30Z"/>
                <w:rFonts w:ascii="黑体" w:hAnsi="黑体" w:eastAsia="黑体"/>
                <w:color w:val="000000"/>
                <w:kern w:val="0"/>
                <w:szCs w:val="21"/>
              </w:rPr>
            </w:pPr>
          </w:p>
        </w:tc>
        <w:tc>
          <w:tcPr>
            <w:tcW w:w="4252" w:type="dxa"/>
            <w:vMerge w:val="continue"/>
            <w:tcBorders>
              <w:left w:val="single" w:color="auto" w:sz="6" w:space="0"/>
              <w:bottom w:val="single" w:color="auto" w:sz="6" w:space="0"/>
              <w:right w:val="single" w:color="auto" w:sz="6" w:space="0"/>
            </w:tcBorders>
            <w:vAlign w:val="center"/>
          </w:tcPr>
          <w:p>
            <w:pPr>
              <w:widowControl/>
              <w:jc w:val="left"/>
              <w:rPr>
                <w:del w:id="438" w:author="hanzhili" w:date="2022-03-23T15:17:30Z"/>
                <w:rFonts w:ascii="黑体" w:hAnsi="黑体" w:eastAsia="黑体"/>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439" w:author="hanzhili" w:date="2022-03-23T15:17:30Z"/>
                <w:rFonts w:ascii="黑体" w:hAnsi="黑体" w:eastAsia="黑体"/>
                <w:color w:val="000000"/>
                <w:kern w:val="0"/>
                <w:szCs w:val="21"/>
              </w:rPr>
            </w:pPr>
            <w:del w:id="440" w:author="hanzhili" w:date="2022-03-23T15:17:30Z">
              <w:r>
                <w:rPr>
                  <w:rFonts w:hint="eastAsia" w:ascii="黑体" w:hAnsi="黑体" w:eastAsia="黑体"/>
                  <w:color w:val="000000"/>
                  <w:kern w:val="0"/>
                  <w:szCs w:val="21"/>
                </w:rPr>
                <w:delText>学历</w:delText>
              </w:r>
            </w:del>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del w:id="441" w:author="hanzhili" w:date="2022-03-23T15:17:30Z"/>
                <w:rFonts w:ascii="黑体" w:hAnsi="黑体" w:eastAsia="黑体"/>
                <w:color w:val="000000"/>
                <w:kern w:val="0"/>
                <w:szCs w:val="21"/>
              </w:rPr>
            </w:pPr>
            <w:del w:id="442" w:author="hanzhili" w:date="2022-03-23T15:17:30Z">
              <w:r>
                <w:rPr>
                  <w:rFonts w:hint="eastAsia" w:ascii="黑体" w:hAnsi="黑体" w:eastAsia="黑体"/>
                  <w:color w:val="000000"/>
                  <w:kern w:val="0"/>
                  <w:szCs w:val="21"/>
                </w:rPr>
                <w:delText>专业领域</w:delText>
              </w:r>
            </w:del>
          </w:p>
        </w:tc>
        <w:tc>
          <w:tcPr>
            <w:tcW w:w="5386"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jc w:val="center"/>
              <w:rPr>
                <w:del w:id="443" w:author="hanzhili" w:date="2022-03-23T15:17:30Z"/>
                <w:rFonts w:ascii="黑体" w:hAnsi="黑体" w:eastAsia="黑体"/>
                <w:color w:val="000000"/>
                <w:kern w:val="0"/>
                <w:szCs w:val="21"/>
              </w:rPr>
            </w:pPr>
            <w:del w:id="444" w:author="hanzhili" w:date="2022-03-23T15:17:30Z">
              <w:r>
                <w:rPr>
                  <w:rFonts w:hint="eastAsia" w:ascii="黑体" w:hAnsi="黑体" w:eastAsia="黑体"/>
                  <w:color w:val="000000"/>
                  <w:kern w:val="0"/>
                  <w:szCs w:val="21"/>
                </w:rPr>
                <w:delText>其他具体要求</w:delText>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29" w:hRule="atLeast"/>
          <w:del w:id="445" w:author="hanzhili" w:date="2022-03-23T15:17:30Z"/>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del w:id="446" w:author="hanzhili" w:date="2022-03-23T15:17:30Z"/>
                <w:rFonts w:ascii="仿宋" w:hAnsi="仿宋" w:eastAsia="仿宋"/>
                <w:kern w:val="0"/>
                <w:szCs w:val="21"/>
              </w:rPr>
            </w:pPr>
            <w:del w:id="447" w:author="hanzhili" w:date="2022-03-23T15:17:30Z">
              <w:r>
                <w:rPr>
                  <w:rFonts w:hint="eastAsia" w:ascii="仿宋" w:hAnsi="仿宋" w:eastAsia="仿宋"/>
                  <w:kern w:val="0"/>
                  <w:szCs w:val="21"/>
                </w:rPr>
                <w:delText>古文献研究</w:delText>
              </w:r>
            </w:del>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del w:id="448" w:author="hanzhili" w:date="2022-03-23T15:17:30Z"/>
                <w:rFonts w:ascii="仿宋" w:hAnsi="仿宋" w:eastAsia="仿宋"/>
                <w:kern w:val="0"/>
                <w:szCs w:val="21"/>
              </w:rPr>
            </w:pPr>
            <w:del w:id="449"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6" w:space="0"/>
              <w:right w:val="single" w:color="auto" w:sz="6" w:space="0"/>
            </w:tcBorders>
            <w:vAlign w:val="center"/>
          </w:tcPr>
          <w:p>
            <w:pPr>
              <w:pStyle w:val="6"/>
              <w:shd w:val="clear" w:color="auto" w:fill="FFFFFF"/>
              <w:spacing w:before="0" w:beforeAutospacing="0" w:after="0" w:afterAutospacing="0"/>
              <w:rPr>
                <w:del w:id="450" w:author="hanzhili" w:date="2022-03-23T15:17:30Z"/>
                <w:rFonts w:ascii="仿宋" w:hAnsi="仿宋" w:eastAsia="仿宋"/>
                <w:szCs w:val="21"/>
              </w:rPr>
            </w:pPr>
            <w:del w:id="451" w:author="hanzhili" w:date="2022-03-23T15:17:30Z">
              <w:r>
                <w:rPr>
                  <w:rFonts w:hint="eastAsia" w:ascii="仿宋" w:hAnsi="仿宋" w:eastAsia="仿宋" w:cs="Times New Roman"/>
                  <w:sz w:val="21"/>
                  <w:szCs w:val="21"/>
                </w:rPr>
                <w:delText>古文献及出土文献研究工作</w:delText>
              </w:r>
            </w:del>
          </w:p>
        </w:tc>
        <w:tc>
          <w:tcPr>
            <w:tcW w:w="1134"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spacing w:line="570" w:lineRule="atLeast"/>
              <w:jc w:val="left"/>
              <w:rPr>
                <w:del w:id="452" w:author="hanzhili" w:date="2022-03-23T15:17:30Z"/>
                <w:rFonts w:ascii="仿宋" w:hAnsi="仿宋" w:eastAsia="仿宋"/>
                <w:szCs w:val="21"/>
              </w:rPr>
            </w:pPr>
            <w:del w:id="453" w:author="hanzhili" w:date="2022-03-23T15:17:30Z">
              <w:r>
                <w:rPr>
                  <w:rFonts w:hint="eastAsia" w:ascii="仿宋" w:hAnsi="仿宋" w:eastAsia="仿宋"/>
                  <w:szCs w:val="21"/>
                </w:rPr>
                <w:delText>硕士研究生及以上</w:delText>
              </w:r>
            </w:del>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del w:id="454" w:author="hanzhili" w:date="2022-03-23T15:17:30Z"/>
                <w:rFonts w:ascii="仿宋" w:hAnsi="仿宋" w:eastAsia="仿宋"/>
                <w:kern w:val="0"/>
                <w:szCs w:val="21"/>
              </w:rPr>
            </w:pPr>
            <w:del w:id="455" w:author="hanzhili" w:date="2022-03-23T15:17:30Z">
              <w:r>
                <w:rPr>
                  <w:rFonts w:hint="eastAsia" w:ascii="仿宋" w:hAnsi="仿宋" w:eastAsia="仿宋"/>
                  <w:kern w:val="0"/>
                  <w:szCs w:val="21"/>
                </w:rPr>
                <w:delText>中国语言文学（0501）</w:delText>
              </w:r>
            </w:del>
          </w:p>
        </w:tc>
        <w:tc>
          <w:tcPr>
            <w:tcW w:w="5386" w:type="dxa"/>
            <w:gridSpan w:val="2"/>
            <w:tcBorders>
              <w:top w:val="single" w:color="auto" w:sz="6" w:space="0"/>
              <w:left w:val="single" w:color="auto" w:sz="6" w:space="0"/>
              <w:bottom w:val="single" w:color="auto" w:sz="6" w:space="0"/>
              <w:right w:val="single" w:color="auto" w:sz="12" w:space="0"/>
            </w:tcBorders>
            <w:vAlign w:val="center"/>
          </w:tcPr>
          <w:p>
            <w:pPr>
              <w:pStyle w:val="6"/>
              <w:shd w:val="clear" w:color="auto" w:fill="FFFFFF"/>
              <w:spacing w:before="0" w:beforeAutospacing="0" w:after="0" w:afterAutospacing="0"/>
              <w:rPr>
                <w:del w:id="456" w:author="hanzhili" w:date="2022-03-23T15:17:30Z"/>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29" w:hRule="atLeast"/>
          <w:del w:id="457" w:author="hanzhili" w:date="2022-03-23T15:17:30Z"/>
        </w:trPr>
        <w:tc>
          <w:tcPr>
            <w:tcW w:w="1266" w:type="dxa"/>
            <w:tcBorders>
              <w:top w:val="single" w:color="auto" w:sz="6" w:space="0"/>
              <w:left w:val="single" w:color="auto" w:sz="12" w:space="0"/>
              <w:bottom w:val="single" w:color="auto" w:sz="12" w:space="0"/>
              <w:right w:val="single" w:color="auto" w:sz="6" w:space="0"/>
            </w:tcBorders>
            <w:vAlign w:val="center"/>
          </w:tcPr>
          <w:p>
            <w:pPr>
              <w:widowControl/>
              <w:jc w:val="center"/>
              <w:rPr>
                <w:del w:id="458" w:author="hanzhili" w:date="2022-03-23T15:17:30Z"/>
                <w:rFonts w:ascii="仿宋" w:hAnsi="仿宋" w:eastAsia="仿宋"/>
                <w:kern w:val="0"/>
                <w:szCs w:val="21"/>
              </w:rPr>
            </w:pPr>
            <w:del w:id="459" w:author="hanzhili" w:date="2022-03-23T15:17:30Z">
              <w:r>
                <w:rPr>
                  <w:rFonts w:hint="eastAsia" w:ascii="仿宋" w:hAnsi="仿宋" w:eastAsia="仿宋"/>
                  <w:kern w:val="0"/>
                  <w:szCs w:val="21"/>
                </w:rPr>
                <w:delText>图书资料整理</w:delText>
              </w:r>
            </w:del>
          </w:p>
        </w:tc>
        <w:tc>
          <w:tcPr>
            <w:tcW w:w="851" w:type="dxa"/>
            <w:tcBorders>
              <w:top w:val="single" w:color="auto" w:sz="6" w:space="0"/>
              <w:left w:val="single" w:color="auto" w:sz="6" w:space="0"/>
              <w:bottom w:val="single" w:color="auto" w:sz="12" w:space="0"/>
              <w:right w:val="single" w:color="auto" w:sz="6" w:space="0"/>
            </w:tcBorders>
            <w:vAlign w:val="center"/>
          </w:tcPr>
          <w:p>
            <w:pPr>
              <w:widowControl/>
              <w:jc w:val="center"/>
              <w:rPr>
                <w:del w:id="460" w:author="hanzhili" w:date="2022-03-23T15:17:30Z"/>
                <w:rFonts w:ascii="仿宋" w:hAnsi="仿宋" w:eastAsia="仿宋"/>
                <w:kern w:val="0"/>
                <w:szCs w:val="21"/>
              </w:rPr>
            </w:pPr>
            <w:del w:id="461" w:author="hanzhili" w:date="2022-03-23T15:17:30Z">
              <w:r>
                <w:rPr>
                  <w:rFonts w:hint="eastAsia" w:ascii="仿宋" w:hAnsi="仿宋" w:eastAsia="仿宋"/>
                  <w:kern w:val="0"/>
                  <w:szCs w:val="21"/>
                </w:rPr>
                <w:delText>1</w:delText>
              </w:r>
            </w:del>
          </w:p>
        </w:tc>
        <w:tc>
          <w:tcPr>
            <w:tcW w:w="4252" w:type="dxa"/>
            <w:tcBorders>
              <w:top w:val="single" w:color="auto" w:sz="6" w:space="0"/>
              <w:left w:val="single" w:color="auto" w:sz="6" w:space="0"/>
              <w:bottom w:val="single" w:color="auto" w:sz="12" w:space="0"/>
              <w:right w:val="single" w:color="auto" w:sz="6" w:space="0"/>
            </w:tcBorders>
            <w:vAlign w:val="center"/>
          </w:tcPr>
          <w:p>
            <w:pPr>
              <w:pStyle w:val="6"/>
              <w:shd w:val="clear" w:color="auto" w:fill="FFFFFF"/>
              <w:spacing w:before="0" w:beforeAutospacing="0" w:after="0" w:afterAutospacing="0"/>
              <w:rPr>
                <w:del w:id="462" w:author="hanzhili" w:date="2022-03-23T15:17:30Z"/>
                <w:rFonts w:ascii="仿宋" w:hAnsi="仿宋" w:eastAsia="仿宋"/>
                <w:szCs w:val="21"/>
              </w:rPr>
            </w:pPr>
            <w:del w:id="463" w:author="hanzhili" w:date="2022-03-23T15:17:30Z">
              <w:r>
                <w:rPr>
                  <w:rFonts w:hint="eastAsia" w:ascii="仿宋" w:hAnsi="仿宋" w:eastAsia="仿宋" w:cs="Times New Roman"/>
                  <w:sz w:val="21"/>
                  <w:szCs w:val="21"/>
                </w:rPr>
                <w:delText>图书资料收集、编目、加工与整理；资料</w:delText>
              </w:r>
            </w:del>
            <w:del w:id="464" w:author="hanzhili" w:date="2022-03-23T15:17:30Z">
              <w:r>
                <w:rPr>
                  <w:rFonts w:ascii="仿宋" w:hAnsi="仿宋" w:eastAsia="仿宋" w:cs="Times New Roman"/>
                  <w:sz w:val="21"/>
                  <w:szCs w:val="21"/>
                </w:rPr>
                <w:delText>日常管理</w:delText>
              </w:r>
            </w:del>
            <w:del w:id="465" w:author="hanzhili" w:date="2022-03-23T15:17:30Z">
              <w:r>
                <w:rPr>
                  <w:rFonts w:hint="eastAsia" w:ascii="仿宋" w:hAnsi="仿宋" w:eastAsia="仿宋" w:cs="Times New Roman"/>
                  <w:sz w:val="21"/>
                  <w:szCs w:val="21"/>
                </w:rPr>
                <w:delText>及借阅；图书资料数字化</w:delText>
              </w:r>
            </w:del>
          </w:p>
        </w:tc>
        <w:tc>
          <w:tcPr>
            <w:tcW w:w="1134" w:type="dxa"/>
            <w:tcBorders>
              <w:top w:val="single" w:color="auto" w:sz="6" w:space="0"/>
              <w:left w:val="single" w:color="auto" w:sz="6" w:space="0"/>
              <w:bottom w:val="single" w:color="auto" w:sz="12" w:space="0"/>
              <w:right w:val="single" w:color="auto" w:sz="6" w:space="0"/>
            </w:tcBorders>
            <w:vAlign w:val="center"/>
          </w:tcPr>
          <w:p>
            <w:pPr>
              <w:widowControl/>
              <w:shd w:val="clear" w:color="auto" w:fill="FFFFFF"/>
              <w:spacing w:line="570" w:lineRule="atLeast"/>
              <w:jc w:val="left"/>
              <w:rPr>
                <w:del w:id="466" w:author="hanzhili" w:date="2022-03-23T15:17:30Z"/>
                <w:rFonts w:ascii="仿宋" w:hAnsi="仿宋" w:eastAsia="仿宋" w:cs="宋体"/>
                <w:kern w:val="0"/>
                <w:szCs w:val="21"/>
              </w:rPr>
            </w:pPr>
            <w:del w:id="467" w:author="hanzhili" w:date="2022-03-23T15:17:30Z">
              <w:r>
                <w:rPr>
                  <w:rFonts w:hint="eastAsia" w:ascii="仿宋" w:hAnsi="仿宋" w:eastAsia="仿宋"/>
                  <w:szCs w:val="21"/>
                </w:rPr>
                <w:delText>硕士研究生及以上</w:delText>
              </w:r>
            </w:del>
          </w:p>
        </w:tc>
        <w:tc>
          <w:tcPr>
            <w:tcW w:w="1843" w:type="dxa"/>
            <w:gridSpan w:val="3"/>
            <w:tcBorders>
              <w:top w:val="single" w:color="auto" w:sz="6" w:space="0"/>
              <w:left w:val="single" w:color="auto" w:sz="6" w:space="0"/>
              <w:bottom w:val="single" w:color="auto" w:sz="12" w:space="0"/>
              <w:right w:val="single" w:color="auto" w:sz="6" w:space="0"/>
            </w:tcBorders>
            <w:vAlign w:val="center"/>
          </w:tcPr>
          <w:p>
            <w:pPr>
              <w:pStyle w:val="6"/>
              <w:shd w:val="clear" w:color="auto" w:fill="FFFFFF"/>
              <w:spacing w:before="0" w:beforeAutospacing="0" w:after="0" w:afterAutospacing="0"/>
              <w:jc w:val="both"/>
              <w:rPr>
                <w:del w:id="468" w:author="hanzhili" w:date="2022-03-23T15:17:30Z"/>
                <w:rFonts w:ascii="仿宋" w:hAnsi="仿宋" w:eastAsia="仿宋"/>
                <w:sz w:val="21"/>
                <w:szCs w:val="21"/>
              </w:rPr>
            </w:pPr>
            <w:del w:id="469" w:author="hanzhili" w:date="2022-03-23T15:17:30Z">
              <w:r>
                <w:rPr>
                  <w:rFonts w:hint="eastAsia" w:ascii="仿宋" w:hAnsi="仿宋" w:eastAsia="仿宋"/>
                  <w:sz w:val="21"/>
                  <w:szCs w:val="21"/>
                </w:rPr>
                <w:delText>图书情报与档案管理（1205）、计算机科学与技术（0812）</w:delText>
              </w:r>
            </w:del>
          </w:p>
        </w:tc>
        <w:tc>
          <w:tcPr>
            <w:tcW w:w="5386" w:type="dxa"/>
            <w:gridSpan w:val="2"/>
            <w:tcBorders>
              <w:top w:val="single" w:color="auto" w:sz="6" w:space="0"/>
              <w:left w:val="single" w:color="auto" w:sz="6" w:space="0"/>
              <w:bottom w:val="single" w:color="auto" w:sz="12" w:space="0"/>
              <w:right w:val="single" w:color="auto" w:sz="12" w:space="0"/>
            </w:tcBorders>
            <w:vAlign w:val="center"/>
          </w:tcPr>
          <w:p>
            <w:pPr>
              <w:widowControl/>
              <w:spacing w:line="240" w:lineRule="exact"/>
              <w:jc w:val="left"/>
              <w:rPr>
                <w:del w:id="470" w:author="hanzhili" w:date="2022-03-23T15:17:30Z"/>
                <w:rFonts w:ascii="仿宋" w:hAnsi="仿宋" w:eastAsia="仿宋"/>
                <w:kern w:val="0"/>
                <w:szCs w:val="21"/>
              </w:rPr>
            </w:pPr>
            <w:del w:id="471" w:author="hanzhili" w:date="2022-03-23T15:17:30Z">
              <w:r>
                <w:rPr>
                  <w:rFonts w:hint="eastAsia" w:ascii="仿宋" w:hAnsi="仿宋" w:eastAsia="仿宋" w:cs="宋体"/>
                  <w:kern w:val="0"/>
                  <w:szCs w:val="21"/>
                </w:rPr>
                <w:delText>熟悉图书管理相关业务工作，特别是熟悉图书馆编目系统、CALIS古籍编目规则，能熟练操作相关软件</w:delText>
              </w:r>
            </w:del>
          </w:p>
        </w:tc>
      </w:tr>
    </w:tbl>
    <w:p>
      <w:pPr>
        <w:rPr>
          <w:del w:id="472" w:author="hanzhili" w:date="2022-03-23T15:17:30Z"/>
        </w:rPr>
      </w:pPr>
    </w:p>
    <w:p>
      <w:pPr>
        <w:rPr>
          <w:del w:id="473" w:author="hanzhili" w:date="2022-03-23T15:17:30Z"/>
        </w:rPr>
        <w:sectPr>
          <w:pgSz w:w="16838" w:h="11906" w:orient="landscape"/>
          <w:pgMar w:top="1134" w:right="1134" w:bottom="1134" w:left="1134" w:header="851" w:footer="851" w:gutter="0"/>
          <w:pgNumType w:fmt="numberInDash"/>
          <w:cols w:space="720" w:num="1"/>
          <w:docGrid w:type="lines" w:linePitch="312" w:charSpace="0"/>
        </w:sectPr>
      </w:pPr>
    </w:p>
    <w:p>
      <w:pPr>
        <w:rPr>
          <w:rFonts w:ascii="仿宋_GB2312" w:eastAsia="仿宋_GB2312"/>
          <w:sz w:val="24"/>
          <w:szCs w:val="24"/>
        </w:rPr>
      </w:pPr>
      <w:r>
        <w:rPr>
          <w:rFonts w:hint="eastAsia" w:ascii="仿宋_GB2312" w:eastAsia="仿宋_GB2312"/>
          <w:sz w:val="24"/>
          <w:szCs w:val="24"/>
        </w:rPr>
        <w:t xml:space="preserve">附2：    </w:t>
      </w:r>
    </w:p>
    <w:p>
      <w:pPr>
        <w:jc w:val="center"/>
        <w:rPr>
          <w:rFonts w:ascii="方正小标宋简体" w:eastAsia="方正小标宋简体"/>
          <w:sz w:val="30"/>
          <w:szCs w:val="30"/>
        </w:rPr>
      </w:pPr>
      <w:r>
        <w:rPr>
          <w:rFonts w:hint="eastAsia" w:ascii="方正小标宋简体" w:eastAsia="方正小标宋简体"/>
          <w:sz w:val="30"/>
          <w:szCs w:val="30"/>
        </w:rPr>
        <w:t>中国文化遗产研究院公开招聘专业技术人员报名表</w:t>
      </w:r>
    </w:p>
    <w:p>
      <w:pPr>
        <w:rPr>
          <w:rFonts w:ascii="方正小标宋简体" w:eastAsia="方正小标宋简体"/>
          <w:sz w:val="30"/>
          <w:szCs w:val="30"/>
        </w:rPr>
      </w:pPr>
      <w:r>
        <w:rPr>
          <w:rFonts w:hint="eastAsia" w:ascii="黑体" w:hAnsi="黑体" w:eastAsia="黑体"/>
          <w:sz w:val="24"/>
        </w:rPr>
        <w:t>应聘岗位：</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 xml:space="preserve"> </w:t>
      </w:r>
    </w:p>
    <w:tbl>
      <w:tblPr>
        <w:tblStyle w:val="9"/>
        <w:tblW w:w="9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355"/>
        <w:gridCol w:w="143"/>
        <w:gridCol w:w="709"/>
        <w:gridCol w:w="636"/>
        <w:gridCol w:w="50"/>
        <w:gridCol w:w="700"/>
        <w:gridCol w:w="599"/>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姓名</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性别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出生年月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r>
              <w:rPr>
                <w:rFonts w:hint="eastAsia"/>
                <w:sz w:val="24"/>
              </w:rPr>
              <w:t>张贴免冠白底</w:t>
            </w:r>
          </w:p>
          <w:p>
            <w:pPr>
              <w:spacing w:line="280" w:lineRule="exact"/>
              <w:jc w:val="center"/>
              <w:rPr>
                <w:sz w:val="24"/>
              </w:rPr>
            </w:pPr>
            <w:r>
              <w:rPr>
                <w:rFonts w:hint="eastAsia"/>
                <w:sz w:val="24"/>
              </w:rPr>
              <w:t>小2寸彩色照片，也可使用电子版</w:t>
            </w:r>
          </w:p>
          <w:p>
            <w:pPr>
              <w:spacing w:line="280" w:lineRule="exact"/>
              <w:jc w:val="center"/>
              <w:rPr>
                <w:sz w:val="24"/>
              </w:rPr>
            </w:pPr>
            <w:r>
              <w:rPr>
                <w:rFonts w:hint="eastAsia"/>
                <w:sz w:val="24"/>
              </w:rPr>
              <w:t>在此处粘贴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籍贯</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民族</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政治面貌</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 xml:space="preserve"> 外语水平</w:t>
            </w:r>
          </w:p>
        </w:tc>
        <w:tc>
          <w:tcPr>
            <w:tcW w:w="28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参加工作时间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身份证号</w:t>
            </w:r>
          </w:p>
        </w:tc>
        <w:tc>
          <w:tcPr>
            <w:tcW w:w="28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户籍</w:t>
            </w:r>
          </w:p>
          <w:p>
            <w:pPr>
              <w:spacing w:line="280" w:lineRule="exact"/>
              <w:jc w:val="center"/>
              <w:rPr>
                <w:rFonts w:ascii="黑体" w:hAnsi="黑体" w:eastAsia="黑体"/>
                <w:sz w:val="24"/>
              </w:rPr>
            </w:pPr>
            <w:r>
              <w:rPr>
                <w:rFonts w:hint="eastAsia" w:ascii="黑体" w:hAnsi="黑体" w:eastAsia="黑体"/>
                <w:sz w:val="24"/>
              </w:rPr>
              <w:t>所在地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联系电话</w:t>
            </w:r>
          </w:p>
        </w:tc>
        <w:tc>
          <w:tcPr>
            <w:tcW w:w="28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E-mail</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274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Cs w:val="21"/>
              </w:rPr>
            </w:pPr>
            <w:r>
              <w:rPr>
                <w:rFonts w:hint="eastAsia" w:ascii="黑体" w:hAnsi="黑体" w:eastAsia="黑体"/>
                <w:sz w:val="24"/>
              </w:rPr>
              <w:t>职称及评聘时间</w:t>
            </w:r>
          </w:p>
        </w:tc>
        <w:tc>
          <w:tcPr>
            <w:tcW w:w="4396"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288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大学</w:t>
            </w:r>
          </w:p>
        </w:tc>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毕业学校、所学专业及毕业时间</w:t>
            </w:r>
          </w:p>
        </w:tc>
        <w:tc>
          <w:tcPr>
            <w:tcW w:w="44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最高学历</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毕业学校、所学专业及毕业时间</w:t>
            </w:r>
          </w:p>
        </w:tc>
        <w:tc>
          <w:tcPr>
            <w:tcW w:w="44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最高学位</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授予单位</w:t>
            </w:r>
          </w:p>
          <w:p>
            <w:pPr>
              <w:spacing w:line="280" w:lineRule="exact"/>
              <w:jc w:val="center"/>
              <w:rPr>
                <w:rFonts w:ascii="黑体" w:hAnsi="黑体" w:eastAsia="黑体"/>
                <w:sz w:val="24"/>
              </w:rPr>
            </w:pPr>
            <w:r>
              <w:rPr>
                <w:rFonts w:hint="eastAsia" w:ascii="黑体" w:hAnsi="黑体" w:eastAsia="黑体"/>
                <w:sz w:val="24"/>
              </w:rPr>
              <w:t>及时间</w:t>
            </w:r>
          </w:p>
        </w:tc>
        <w:tc>
          <w:tcPr>
            <w:tcW w:w="517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7"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教育经历</w:t>
            </w:r>
          </w:p>
          <w:p>
            <w:pPr>
              <w:spacing w:line="280" w:lineRule="exact"/>
              <w:jc w:val="center"/>
              <w:rPr>
                <w:sz w:val="24"/>
              </w:rPr>
            </w:pPr>
            <w:r>
              <w:rPr>
                <w:rFonts w:hint="eastAsia" w:ascii="黑体" w:hAnsi="黑体" w:eastAsia="黑体"/>
                <w:sz w:val="24"/>
              </w:rPr>
              <w:t>（自小学起</w:t>
            </w:r>
            <w:r>
              <w:rPr>
                <w:rFonts w:hint="eastAsia"/>
                <w:sz w:val="24"/>
              </w:rPr>
              <w:t>）</w:t>
            </w:r>
          </w:p>
        </w:tc>
        <w:tc>
          <w:tcPr>
            <w:tcW w:w="8019"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sz w:val="24"/>
              </w:rPr>
              <w:t xml:space="preserve">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9"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sz w:val="24"/>
              </w:rPr>
              <w:t xml:space="preserve"> </w:t>
            </w:r>
            <w:r>
              <w:rPr>
                <w:rFonts w:hint="eastAsia" w:ascii="黑体" w:hAnsi="黑体" w:eastAsia="黑体"/>
                <w:sz w:val="24"/>
              </w:rPr>
              <w:t>工作经历</w:t>
            </w:r>
          </w:p>
        </w:tc>
        <w:tc>
          <w:tcPr>
            <w:tcW w:w="8019"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rPr>
            </w:pPr>
            <w:r>
              <w:rPr>
                <w:rFonts w:hint="eastAsia" w:ascii="黑体" w:hAnsi="黑体" w:eastAsia="黑体"/>
                <w:sz w:val="24"/>
              </w:rPr>
              <w:t>应聘人员</w:t>
            </w:r>
          </w:p>
          <w:p>
            <w:pPr>
              <w:spacing w:line="280" w:lineRule="exact"/>
              <w:jc w:val="center"/>
              <w:rPr>
                <w:rFonts w:ascii="黑体" w:hAnsi="黑体" w:eastAsia="黑体"/>
                <w:sz w:val="24"/>
              </w:rPr>
            </w:pPr>
            <w:r>
              <w:rPr>
                <w:rFonts w:hint="eastAsia" w:ascii="黑体" w:hAnsi="黑体" w:eastAsia="黑体"/>
                <w:sz w:val="24"/>
              </w:rPr>
              <w:t>承诺</w:t>
            </w:r>
          </w:p>
        </w:tc>
        <w:tc>
          <w:tcPr>
            <w:tcW w:w="8019"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482" w:firstLineChars="200"/>
              <w:jc w:val="left"/>
              <w:rPr>
                <w:rFonts w:ascii="仿宋" w:hAnsi="仿宋" w:eastAsia="仿宋"/>
                <w:b/>
                <w:sz w:val="24"/>
                <w:szCs w:val="24"/>
              </w:rPr>
            </w:pPr>
          </w:p>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本人郑重承诺所提供信息真实准确。如有隐瞒、弄虚作假，自动放弃考试和聘用资格，并承担相应责任。</w:t>
            </w:r>
          </w:p>
          <w:p>
            <w:pPr>
              <w:spacing w:line="280" w:lineRule="exact"/>
              <w:jc w:val="left"/>
              <w:rPr>
                <w:rFonts w:ascii="黑体" w:hAnsi="黑体" w:eastAsia="黑体"/>
                <w:sz w:val="24"/>
              </w:rPr>
            </w:pPr>
          </w:p>
          <w:p>
            <w:pPr>
              <w:spacing w:line="280" w:lineRule="exact"/>
              <w:ind w:right="480" w:firstLine="3614" w:firstLineChars="1500"/>
              <w:rPr>
                <w:rFonts w:ascii="仿宋" w:hAnsi="仿宋" w:eastAsia="仿宋"/>
                <w:b/>
                <w:sz w:val="24"/>
                <w:szCs w:val="24"/>
              </w:rPr>
            </w:pPr>
            <w:r>
              <w:rPr>
                <w:rFonts w:hint="eastAsia" w:ascii="仿宋" w:hAnsi="仿宋" w:eastAsia="仿宋"/>
                <w:b/>
                <w:sz w:val="24"/>
                <w:szCs w:val="24"/>
              </w:rPr>
              <w:t>应聘人签字：</w:t>
            </w:r>
          </w:p>
          <w:p>
            <w:pPr>
              <w:spacing w:line="280" w:lineRule="exact"/>
              <w:ind w:right="480" w:firstLine="3614" w:firstLineChars="1500"/>
              <w:rPr>
                <w:rFonts w:ascii="仿宋" w:hAnsi="仿宋" w:eastAsia="仿宋"/>
                <w:b/>
                <w:sz w:val="24"/>
                <w:szCs w:val="24"/>
              </w:rPr>
            </w:pPr>
          </w:p>
          <w:p>
            <w:pPr>
              <w:spacing w:line="280" w:lineRule="exact"/>
              <w:ind w:right="480" w:firstLine="4908" w:firstLineChars="2037"/>
              <w:rPr>
                <w:rFonts w:ascii="仿宋" w:hAnsi="仿宋" w:eastAsia="仿宋"/>
                <w:b/>
                <w:sz w:val="24"/>
                <w:szCs w:val="24"/>
              </w:rPr>
            </w:pPr>
            <w:r>
              <w:rPr>
                <w:rFonts w:hint="eastAsia" w:ascii="仿宋" w:hAnsi="仿宋" w:eastAsia="仿宋"/>
                <w:b/>
                <w:sz w:val="24"/>
                <w:szCs w:val="24"/>
              </w:rPr>
              <w:t>年   月   日</w:t>
            </w:r>
            <w:r>
              <w:rPr>
                <w:rFonts w:ascii="仿宋" w:hAnsi="仿宋" w:eastAsia="仿宋"/>
                <w:b/>
                <w:sz w:val="24"/>
                <w:szCs w:val="24"/>
              </w:rPr>
              <w:t xml:space="preserve"> </w:t>
            </w:r>
          </w:p>
          <w:p>
            <w:pPr>
              <w:spacing w:line="280" w:lineRule="exact"/>
              <w:ind w:right="480" w:firstLine="4888" w:firstLineChars="2037"/>
              <w:rPr>
                <w:sz w:val="24"/>
              </w:rPr>
            </w:pPr>
          </w:p>
        </w:tc>
      </w:tr>
    </w:tbl>
    <w:p>
      <w:pPr>
        <w:rPr>
          <w:rFonts w:ascii="仿宋_GB2312" w:eastAsia="仿宋_GB2312"/>
          <w:sz w:val="24"/>
          <w:szCs w:val="24"/>
        </w:rPr>
      </w:pPr>
      <w:r>
        <w:rPr>
          <w:rFonts w:hint="eastAsia" w:ascii="仿宋_GB2312" w:eastAsia="仿宋_GB2312"/>
          <w:sz w:val="24"/>
          <w:szCs w:val="24"/>
        </w:rPr>
        <w:t>注：1、应聘人员须如实填写表中各项内容。如有隐瞒、弄虚作假者，取消考试和聘用资格。</w:t>
      </w:r>
    </w:p>
    <w:p>
      <w:pPr>
        <w:ind w:firstLine="480" w:firstLineChars="200"/>
        <w:rPr>
          <w:rFonts w:ascii="仿宋_GB2312" w:eastAsia="仿宋_GB2312"/>
          <w:sz w:val="24"/>
          <w:szCs w:val="24"/>
        </w:rPr>
      </w:pPr>
      <w:r>
        <w:rPr>
          <w:rFonts w:hint="eastAsia" w:ascii="仿宋_GB2312" w:eastAsia="仿宋_GB2312"/>
          <w:sz w:val="24"/>
          <w:szCs w:val="24"/>
        </w:rPr>
        <w:t>2、如需提供个人业绩、学术成果或其他材料，可另附页说明。</w:t>
      </w:r>
    </w:p>
    <w:sectPr>
      <w:footerReference r:id="rId4" w:type="default"/>
      <w:pgSz w:w="11906" w:h="16838"/>
      <w:pgMar w:top="1021" w:right="1077" w:bottom="1021" w:left="107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0000000000000000000"/>
    <w:charset w:val="86"/>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404416"/>
    </w:sdtPr>
    <w:sdtContent>
      <w:p>
        <w:pPr>
          <w:pStyle w:val="4"/>
          <w:jc w:val="center"/>
        </w:pPr>
        <w:r>
          <w:fldChar w:fldCharType="begin"/>
        </w:r>
        <w:r>
          <w:instrText xml:space="preserve">PAGE   \* MERGEFORMAT</w:instrText>
        </w:r>
        <w:r>
          <w:fldChar w:fldCharType="separate"/>
        </w:r>
        <w:r>
          <w:rPr>
            <w:lang w:val="zh-CN"/>
          </w:rPr>
          <w:t>-</w:t>
        </w:r>
        <w:r>
          <w:t xml:space="preserve"> 10 -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A0"/>
    <w:rsid w:val="000144A2"/>
    <w:rsid w:val="0003189E"/>
    <w:rsid w:val="00070B55"/>
    <w:rsid w:val="00074354"/>
    <w:rsid w:val="001035AE"/>
    <w:rsid w:val="00103913"/>
    <w:rsid w:val="0011018A"/>
    <w:rsid w:val="001344F8"/>
    <w:rsid w:val="00155935"/>
    <w:rsid w:val="00162D7D"/>
    <w:rsid w:val="0018142F"/>
    <w:rsid w:val="00185D82"/>
    <w:rsid w:val="00195765"/>
    <w:rsid w:val="001A3208"/>
    <w:rsid w:val="001C2EA3"/>
    <w:rsid w:val="0020041A"/>
    <w:rsid w:val="002253E7"/>
    <w:rsid w:val="00235FA0"/>
    <w:rsid w:val="00250143"/>
    <w:rsid w:val="00280374"/>
    <w:rsid w:val="002879D9"/>
    <w:rsid w:val="00290F40"/>
    <w:rsid w:val="002E5B7D"/>
    <w:rsid w:val="002F3544"/>
    <w:rsid w:val="003A56DC"/>
    <w:rsid w:val="003B2FAE"/>
    <w:rsid w:val="003D14F7"/>
    <w:rsid w:val="003D5B39"/>
    <w:rsid w:val="003D7680"/>
    <w:rsid w:val="003E323F"/>
    <w:rsid w:val="003E3C73"/>
    <w:rsid w:val="003E6D10"/>
    <w:rsid w:val="003F2DB8"/>
    <w:rsid w:val="00425360"/>
    <w:rsid w:val="00441409"/>
    <w:rsid w:val="0045112E"/>
    <w:rsid w:val="004A5CE1"/>
    <w:rsid w:val="004B4CE2"/>
    <w:rsid w:val="004D0BBD"/>
    <w:rsid w:val="004F24E2"/>
    <w:rsid w:val="0050381F"/>
    <w:rsid w:val="00554514"/>
    <w:rsid w:val="00575ACD"/>
    <w:rsid w:val="00575C35"/>
    <w:rsid w:val="00587E6C"/>
    <w:rsid w:val="00593229"/>
    <w:rsid w:val="005F5DF2"/>
    <w:rsid w:val="00634970"/>
    <w:rsid w:val="006357C7"/>
    <w:rsid w:val="0063734E"/>
    <w:rsid w:val="00643F53"/>
    <w:rsid w:val="00666C97"/>
    <w:rsid w:val="006A1400"/>
    <w:rsid w:val="006D076A"/>
    <w:rsid w:val="006D2BC8"/>
    <w:rsid w:val="006E6759"/>
    <w:rsid w:val="006F248C"/>
    <w:rsid w:val="006F75DF"/>
    <w:rsid w:val="00774537"/>
    <w:rsid w:val="00775536"/>
    <w:rsid w:val="00795416"/>
    <w:rsid w:val="007F0076"/>
    <w:rsid w:val="007F1E27"/>
    <w:rsid w:val="00817211"/>
    <w:rsid w:val="008248C0"/>
    <w:rsid w:val="008713A3"/>
    <w:rsid w:val="0087383D"/>
    <w:rsid w:val="008A3D46"/>
    <w:rsid w:val="008A6026"/>
    <w:rsid w:val="008B45FA"/>
    <w:rsid w:val="008C4705"/>
    <w:rsid w:val="00901D1E"/>
    <w:rsid w:val="00910A73"/>
    <w:rsid w:val="00942844"/>
    <w:rsid w:val="00955830"/>
    <w:rsid w:val="00981330"/>
    <w:rsid w:val="00996F1B"/>
    <w:rsid w:val="009A7CEE"/>
    <w:rsid w:val="009B7885"/>
    <w:rsid w:val="00A14FC5"/>
    <w:rsid w:val="00A46779"/>
    <w:rsid w:val="00A7785B"/>
    <w:rsid w:val="00AA1E47"/>
    <w:rsid w:val="00AB5927"/>
    <w:rsid w:val="00AF7D3B"/>
    <w:rsid w:val="00B01C45"/>
    <w:rsid w:val="00B03406"/>
    <w:rsid w:val="00B338BD"/>
    <w:rsid w:val="00B405A7"/>
    <w:rsid w:val="00B443AF"/>
    <w:rsid w:val="00B54775"/>
    <w:rsid w:val="00B60CCF"/>
    <w:rsid w:val="00B971F0"/>
    <w:rsid w:val="00BA161D"/>
    <w:rsid w:val="00BC792E"/>
    <w:rsid w:val="00BE5A70"/>
    <w:rsid w:val="00C03CC6"/>
    <w:rsid w:val="00C86280"/>
    <w:rsid w:val="00CA2FB2"/>
    <w:rsid w:val="00CE6906"/>
    <w:rsid w:val="00D04EBD"/>
    <w:rsid w:val="00D9237B"/>
    <w:rsid w:val="00D9427E"/>
    <w:rsid w:val="00DB14F8"/>
    <w:rsid w:val="00DD3941"/>
    <w:rsid w:val="00DE62D1"/>
    <w:rsid w:val="00E146F0"/>
    <w:rsid w:val="00E272F2"/>
    <w:rsid w:val="00E70A2F"/>
    <w:rsid w:val="00E74060"/>
    <w:rsid w:val="00E97BAB"/>
    <w:rsid w:val="00EA34FB"/>
    <w:rsid w:val="00EB40F7"/>
    <w:rsid w:val="00F203E6"/>
    <w:rsid w:val="00F93F5B"/>
    <w:rsid w:val="00F94103"/>
    <w:rsid w:val="00F97863"/>
    <w:rsid w:val="00FB45B4"/>
    <w:rsid w:val="00FB6DDC"/>
    <w:rsid w:val="0B04498C"/>
    <w:rsid w:val="313F5D5F"/>
    <w:rsid w:val="7811537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3366"/>
      <w:u w:val="none"/>
    </w:rPr>
  </w:style>
  <w:style w:type="paragraph" w:customStyle="1"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Char"/>
    <w:basedOn w:val="1"/>
    <w:qFormat/>
    <w:uiPriority w:val="0"/>
    <w:rPr>
      <w:rFonts w:ascii="仿宋_GB2312" w:hAnsi="Times New Roman" w:eastAsia="仿宋_GB2312" w:cs="Times New Roman"/>
      <w:b/>
      <w:sz w:val="32"/>
      <w:szCs w:val="32"/>
    </w:rPr>
  </w:style>
  <w:style w:type="character" w:customStyle="1" w:styleId="14">
    <w:name w:val="日期 Char"/>
    <w:basedOn w:val="7"/>
    <w:link w:val="2"/>
    <w:semiHidden/>
    <w:qFormat/>
    <w:uiPriority w:val="99"/>
  </w:style>
  <w:style w:type="paragraph" w:customStyle="1" w:styleId="15">
    <w:name w:val="Char1"/>
    <w:basedOn w:val="1"/>
    <w:qFormat/>
    <w:uiPriority w:val="0"/>
    <w:rPr>
      <w:rFonts w:ascii="仿宋_GB2312" w:hAnsi="Times New Roman" w:eastAsia="仿宋_GB2312" w:cs="Times New Roman"/>
      <w:b/>
      <w:sz w:val="32"/>
      <w:szCs w:val="32"/>
    </w:rPr>
  </w:style>
  <w:style w:type="character" w:customStyle="1" w:styleId="16">
    <w:name w:val="批注框文本 Char"/>
    <w:basedOn w:val="7"/>
    <w:link w:val="3"/>
    <w:semiHidden/>
    <w:qFormat/>
    <w:uiPriority w:val="99"/>
    <w:rPr>
      <w:sz w:val="18"/>
      <w:szCs w:val="18"/>
    </w:rPr>
  </w:style>
  <w:style w:type="paragraph" w:customStyle="1" w:styleId="17">
    <w:name w:val="Char2"/>
    <w:basedOn w:val="1"/>
    <w:qFormat/>
    <w:uiPriority w:val="0"/>
    <w:rPr>
      <w:rFonts w:ascii="仿宋_GB2312" w:hAnsi="Times New Roman" w:eastAsia="仿宋_GB2312" w:cs="Times New Roman"/>
      <w:b/>
      <w:sz w:val="32"/>
      <w:szCs w:val="32"/>
    </w:rPr>
  </w:style>
  <w:style w:type="paragraph" w:customStyle="1" w:styleId="18">
    <w:name w:val="Char3"/>
    <w:basedOn w:val="1"/>
    <w:qFormat/>
    <w:uiPriority w:val="0"/>
    <w:rPr>
      <w:rFonts w:ascii="仿宋_GB2312" w:hAnsi="Times New Roman" w:eastAsia="仿宋_GB2312" w:cs="Times New Roman"/>
      <w:b/>
      <w:sz w:val="32"/>
      <w:szCs w:val="32"/>
    </w:rPr>
  </w:style>
  <w:style w:type="paragraph" w:customStyle="1" w:styleId="19">
    <w:name w:val="Char4"/>
    <w:basedOn w:val="1"/>
    <w:qFormat/>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Company>
  <Pages>10</Pages>
  <Words>724</Words>
  <Characters>4131</Characters>
  <Lines>34</Lines>
  <Paragraphs>9</Paragraphs>
  <ScaleCrop>false</ScaleCrop>
  <LinksUpToDate>false</LinksUpToDate>
  <CharactersWithSpaces>4846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2022-02-23T06:27:00Z</dcterms:created>
  <dc:creator>lc</dc:creator>
  <cp:lastModifiedBy>hanzhili</cp:lastModifiedBy>
  <cp:lastPrinted>2022-03-08T06:16:00Z</cp:lastPrinted>
  <dcterms:modified xsi:type="dcterms:W3CDTF">2022-03-23T07:18:27Z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EC29B294E2D1463689C7740F21B5F366</vt:lpwstr>
  </property>
</Properties>
</file>