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tbl>
      <w:tblPr>
        <w:tblStyle w:val="4"/>
        <w:tblpPr w:leftFromText="180" w:rightFromText="180" w:vertAnchor="text" w:horzAnchor="page" w:tblpX="1122" w:tblpY="758"/>
        <w:tblOverlap w:val="never"/>
        <w:tblW w:w="15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797"/>
        <w:gridCol w:w="1219"/>
        <w:gridCol w:w="422"/>
        <w:gridCol w:w="787"/>
        <w:gridCol w:w="919"/>
        <w:gridCol w:w="975"/>
        <w:gridCol w:w="4237"/>
        <w:gridCol w:w="3497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  <w:t>固镇县国有资本投资运营（集团）有限公司2021年社会招聘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需求表</w:t>
            </w:r>
            <w:bookmarkEnd w:id="0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 、   财务管理专业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1、参与拟定公司财务管理、会计核算等规章制度；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2、审核记账凭证，确保财务数据及时准确，各项会计处理符合国家制度和公司财务制度；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3、指导财务人员按财务核算规范进行核算；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4、对本部门财务内控情况进行内部稽核；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5、组织开展公司经济指标分析与经济效益测算，分析和预测各类经济指标完成情况，监控企业运营风险；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6、对财务人员的岗位和技能进行培训，确保财务人员的素质能满足财务管理需要；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7、完成领导交办的其他工作。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1、具备中级会计师以上职称；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2、熟练使用办公软件及财务软件；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3、拥有3年以上企业财务管理相关岗位经验，能独立完成各项制度拟定、纳税申报及财务分析等工作；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4、有房地产、物业管理、上市公司财务管理经验者优先；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5、具有较强的抗压能力和沟通能力。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20-25万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审计（风控）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会计学、审计学、财务管理专业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1、负责公司风险点信息的收集，风险的分类管理，风险信息库的建立和动态维护工作；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2、负责风险点的隐患排查和跟踪做好风险处置工作；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3、协助做好集团风控体系的构建，经营风险评估、预警及应对等相关工作；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4、制定公司内部控制评价工作方案，牵头组织开展公司内部控制评价工作；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5、对公司成本费用结构进行分析，找出集团在成本管理上的成效及存在的问题，提出改进措施；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6、完成领导交办的其他工作。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1、具备良好的财务、审计知识和丰富的工作实践经验；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2、风控业务，熟悉各类企业财务制度，熟悉审计工作流程，并对资料判断、逻辑判断、第三方审查等技巧和方式有丰富经验；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3、有会计师事务所审计、IPO工作经验或工业会计从业经验优先；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4、具备强烈的责任感、事业心和敬业精神，富于创业激情，有志以互联网金融作为长期事业全情投入。   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不低于15万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子公司副总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（负责资本运营）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会计学、审计学、财务管理及资本运营相关专业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负责组织撰写相关的各类制度，包括投资管理、资本运作管理方面的管理流程、规划和制度，并推进制度的实施；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指导和规范集团所届单位的投资和资本运作行为，对所届单位的投资和资本运作行为进行全过程监控管理；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建立建团产（股）权管理基础数据库，跟踪和监控各项指标变化，把握集团整体及所届单位的价值区间；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按时完成领导交办的各项工作任务。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ins w:id="0" w:author="老十二" w:date="2021-12-05T14:50:44Z"/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1、具有5年以上证券、保险、信托、基金、银行、投资公司等相关工作经验；                              2、具有2年以上资本运营或投资方面的项目管理经验；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3、熟悉资本市场法律法规和监管规定；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4、具有较强的市场开拓能力、投资风险能力、风险控制意识和创新意识；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ins w:id="1" w:author="弹簧效应" w:date="2021-12-03T15:14:53Z"/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5、具备较强的处理复杂疑难问题的能力；</w:t>
            </w:r>
            <w:ins w:id="2" w:author="弹簧效应" w:date="2021-12-03T15:14:53Z">
              <w:r>
                <w:rPr>
                  <w:rFonts w:hint="eastAsia" w:ascii="宋体" w:hAnsi="宋体" w:eastAsia="宋体" w:cs="宋体"/>
                  <w:i w:val="0"/>
                  <w:iCs w:val="0"/>
                  <w:color w:val="000000" w:themeColor="text1"/>
                  <w:kern w:val="0"/>
                  <w:sz w:val="18"/>
                  <w:szCs w:val="18"/>
                  <w:u w:val="none"/>
                  <w:lang w:val="en-US" w:eastAsia="zh-CN" w:bidi="ar"/>
                  <w14:textFill>
                    <w14:solidFill>
                      <w14:schemeClr w14:val="tx1"/>
                    </w14:solidFill>
                  </w14:textFill>
                </w:rPr>
                <w:t xml:space="preserve">          </w:t>
              </w:r>
            </w:ins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6、有良好的职业操守和较强的责任心,抗压能力强。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不低于12万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ins w:id="3" w:author="弹簧效应" w:date="2021-12-03T15:09:53Z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4" w:author="弹簧效应" w:date="2021-12-03T15:09:53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5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6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子公司副总（负责投融资管理类业务）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7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8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9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10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会计学、审计学、财务管理专业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1、负责公司与各大银行、财税部门、知名企业、风险投资公司、民间资本等外联单位良好合作关系的建立与维护；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2、负责组织制定、完善公司融资业务流程，在领导的知道下有效的开展融资工作、并就融资工作动态向领导汇报；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3、负责融资渠道的发掘、维护及融资方式的总体策划及具体实施；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4、负责引入外部资金，设计合作模式，对企业发展进行投融资支持；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5、分析资金使用情况，提交报告，降低资金使用成本；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ins w:id="11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6、完成领导交办的其他工作。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1、具有3年以上金融机构、投资类企业、政府机关或监管机构工作经验，独立负责过大量金融投资项目（需提供证明材料），具有丰富的投资管理经验；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ins w:id="12" w:author="弹簧效应" w:date="2021-12-03T15:09:53Z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2、了解国家金融政策，熟悉银行信贷审批流程，熟悉国际和国内财务、税务、审计政策。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ins w:id="13" w:author="弹簧效应" w:date="2021-12-03T15:09:53Z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不低于12万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481A32"/>
    <w:multiLevelType w:val="singleLevel"/>
    <w:tmpl w:val="C7481A32"/>
    <w:lvl w:ilvl="0" w:tentative="0">
      <w:start w:val="1"/>
      <w:numFmt w:val="decimal"/>
      <w:suff w:val="nothing"/>
      <w:lvlText w:val="%1、"/>
      <w:lvlJc w:val="left"/>
      <w:rPr>
        <w:rFonts w:hint="default"/>
        <w:sz w:val="18"/>
        <w:szCs w:val="18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老十二">
    <w15:presenceInfo w15:providerId="WPS Office" w15:userId="2496746608"/>
  </w15:person>
  <w15:person w15:author="弹簧效应">
    <w15:presenceInfo w15:providerId="WPS Office" w15:userId="2960911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F00E2"/>
    <w:rsid w:val="02320AB7"/>
    <w:rsid w:val="1AA72BF2"/>
    <w:rsid w:val="1B0B0CAB"/>
    <w:rsid w:val="1BB5502D"/>
    <w:rsid w:val="1E79566B"/>
    <w:rsid w:val="1F3D6311"/>
    <w:rsid w:val="33A24046"/>
    <w:rsid w:val="3D800813"/>
    <w:rsid w:val="418A337B"/>
    <w:rsid w:val="4AFD68A3"/>
    <w:rsid w:val="531B22A5"/>
    <w:rsid w:val="5E82071E"/>
    <w:rsid w:val="627F00E2"/>
    <w:rsid w:val="64A111AA"/>
    <w:rsid w:val="6A074081"/>
    <w:rsid w:val="6CFF4E40"/>
    <w:rsid w:val="6D7B1555"/>
    <w:rsid w:val="6DFE31A4"/>
    <w:rsid w:val="70731773"/>
    <w:rsid w:val="748D1752"/>
    <w:rsid w:val="76FDA98A"/>
    <w:rsid w:val="773B6316"/>
    <w:rsid w:val="781935F0"/>
    <w:rsid w:val="7FBE714D"/>
    <w:rsid w:val="D3DA8E59"/>
    <w:rsid w:val="EDEFA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2021-10-27T18:17:00Z</dcterms:created>
  <dc:creator>老十二</dc:creator>
  <cp:lastModifiedBy>Administrator</cp:lastModifiedBy>
  <dcterms:modified xsi:type="dcterms:W3CDTF">2021-12-06T09:32:37Z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AD88E30370964C5291FE350F1A6ED93E</vt:lpwstr>
  </property>
</Properties>
</file>